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FB34" w14:textId="59598FD4" w:rsidR="003953C4" w:rsidRPr="006B4DBE" w:rsidRDefault="004220A5">
      <w:pPr>
        <w:pStyle w:val="Title"/>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1" locked="0" layoutInCell="1" allowOverlap="1" wp14:anchorId="111D10A7" wp14:editId="47AF00FC">
                <wp:simplePos x="0" y="0"/>
                <wp:positionH relativeFrom="column">
                  <wp:posOffset>851535</wp:posOffset>
                </wp:positionH>
                <wp:positionV relativeFrom="paragraph">
                  <wp:posOffset>-226060</wp:posOffset>
                </wp:positionV>
                <wp:extent cx="4053840" cy="156908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156908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13959" id="Rectangle 4" o:spid="_x0000_s1026" style="position:absolute;margin-left:67.05pt;margin-top:-17.8pt;width:319.2pt;height:1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" strokeweight="3pt">
                <v:stroke linestyle="thinThin"/>
              </v:rect>
            </w:pict>
          </mc:Fallback>
        </mc:AlternateContent>
      </w:r>
      <w:r w:rsidR="003953C4" w:rsidRPr="006B4DBE">
        <w:rPr>
          <w:rFonts w:ascii="Arial" w:hAnsi="Arial" w:cs="Arial"/>
          <w:sz w:val="22"/>
          <w:szCs w:val="22"/>
        </w:rPr>
        <w:t xml:space="preserve">University of California, </w:t>
      </w:r>
      <w:sdt>
        <w:sdtPr>
          <w:rPr>
            <w:rFonts w:ascii="Arial" w:hAnsi="Arial" w:cs="Arial"/>
            <w:sz w:val="22"/>
            <w:szCs w:val="22"/>
          </w:rPr>
          <w:alias w:val="Location "/>
          <w:tag w:val="Location "/>
          <w:id w:val="1185023249"/>
          <w:placeholder>
            <w:docPart w:val="0115369A0B624D2F998D808A0ED77891"/>
          </w:placeholder>
          <w:temporary/>
          <w:showingPlcHdr/>
          <w15:color w:val="0000FF"/>
          <w:dropDownList>
            <w:listItem w:value="Choose an item."/>
            <w:listItem w:displayText="Berkeley" w:value="Berkeley"/>
            <w:listItem w:displayText="Davis" w:value="Davis"/>
            <w:listItem w:displayText="Irvine" w:value="Irvine"/>
            <w:listItem w:displayText="Los Angeles" w:value="Los Angeles"/>
            <w:listItem w:displayText="Merced" w:value="Merced"/>
            <w:listItem w:displayText="Office of the President" w:value="Office of the President"/>
            <w:listItem w:displayText="Riverside" w:value="Riverside"/>
            <w:listItem w:displayText="San Diego" w:value="San Diego"/>
            <w:listItem w:displayText="San Francisco" w:value="San Francisco"/>
            <w:listItem w:displayText="Santa Barbara" w:value="Santa Barbara"/>
            <w:listItem w:displayText="Santa Cruz" w:value="Santa Cruz"/>
            <w:listItem w:displayText="Davis Health" w:value="Davis Health"/>
            <w:listItem w:displayText="Irvine Health" w:value="Irvine Health"/>
            <w:listItem w:displayText="Los Angeles Health" w:value="Los Angeles Health"/>
            <w:listItem w:displayText="Riverside Health" w:value="Riverside Health"/>
            <w:listItem w:displayText="San Diego Health" w:value="San Diego Health"/>
          </w:dropDownList>
        </w:sdtPr>
        <w:sdtEndPr/>
        <w:sdtContent>
          <w:r w:rsidR="00871DCA" w:rsidRPr="00900973">
            <w:rPr>
              <w:rStyle w:val="PlaceholderText"/>
              <w:rFonts w:ascii="Arial" w:hAnsi="Arial" w:cs="Arial"/>
              <w:i w:val="0"/>
              <w:color w:val="auto"/>
              <w:sz w:val="22"/>
              <w:szCs w:val="22"/>
            </w:rPr>
            <w:t>SELECT LOCATION</w:t>
          </w:r>
        </w:sdtContent>
      </w:sdt>
    </w:p>
    <w:p w14:paraId="0EE7E1AB" w14:textId="77777777" w:rsidR="003953C4" w:rsidRPr="00CA4E25" w:rsidRDefault="00627E1A">
      <w:pPr>
        <w:pStyle w:val="Heading3"/>
        <w:rPr>
          <w:rFonts w:ascii="Arial" w:hAnsi="Arial" w:cs="Arial"/>
          <w:sz w:val="22"/>
          <w:szCs w:val="22"/>
        </w:rPr>
      </w:pPr>
      <w:r w:rsidRPr="006B4DBE">
        <w:rPr>
          <w:rFonts w:ascii="Arial" w:hAnsi="Arial" w:cs="Arial"/>
          <w:b/>
          <w:sz w:val="22"/>
          <w:szCs w:val="22"/>
        </w:rPr>
        <w:t xml:space="preserve">                                   </w:t>
      </w:r>
    </w:p>
    <w:p w14:paraId="70C926A0" w14:textId="77777777" w:rsidR="003953C4" w:rsidRPr="006B4DBE" w:rsidRDefault="003953C4">
      <w:pPr>
        <w:pStyle w:val="Heading3"/>
        <w:rPr>
          <w:rFonts w:ascii="Arial" w:hAnsi="Arial" w:cs="Arial"/>
          <w:b/>
          <w:sz w:val="22"/>
          <w:szCs w:val="22"/>
        </w:rPr>
      </w:pPr>
      <w:r w:rsidRPr="006B4DBE">
        <w:rPr>
          <w:rFonts w:ascii="Arial" w:hAnsi="Arial" w:cs="Arial"/>
          <w:b/>
          <w:sz w:val="22"/>
          <w:szCs w:val="22"/>
        </w:rPr>
        <w:t>Contract Appointment</w:t>
      </w:r>
    </w:p>
    <w:p w14:paraId="6FDBA93B" w14:textId="77777777" w:rsidR="003953C4" w:rsidRPr="006B4DBE" w:rsidRDefault="003953C4">
      <w:pPr>
        <w:jc w:val="center"/>
        <w:rPr>
          <w:rFonts w:ascii="Arial" w:hAnsi="Arial" w:cs="Arial"/>
          <w:szCs w:val="22"/>
        </w:rPr>
      </w:pPr>
    </w:p>
    <w:p w14:paraId="58F825DB" w14:textId="77777777" w:rsidR="003953C4" w:rsidRPr="006B4DBE" w:rsidRDefault="003953C4">
      <w:pPr>
        <w:pStyle w:val="Heading4"/>
        <w:rPr>
          <w:rFonts w:ascii="Arial" w:hAnsi="Arial" w:cs="Arial"/>
          <w:sz w:val="22"/>
          <w:szCs w:val="22"/>
        </w:rPr>
      </w:pPr>
      <w:r w:rsidRPr="006B4DBE">
        <w:rPr>
          <w:rFonts w:ascii="Arial" w:hAnsi="Arial" w:cs="Arial"/>
          <w:sz w:val="22"/>
          <w:szCs w:val="22"/>
        </w:rPr>
        <w:t>EMPLOYMENT AGREEMENT</w:t>
      </w:r>
    </w:p>
    <w:p w14:paraId="42D13247" w14:textId="77777777" w:rsidR="003953C4" w:rsidRPr="006B4DBE" w:rsidRDefault="003953C4">
      <w:pPr>
        <w:pStyle w:val="Heading4"/>
        <w:rPr>
          <w:rFonts w:ascii="Arial" w:hAnsi="Arial" w:cs="Arial"/>
          <w:sz w:val="22"/>
          <w:szCs w:val="22"/>
        </w:rPr>
      </w:pPr>
      <w:r w:rsidRPr="006B4DBE">
        <w:rPr>
          <w:rFonts w:ascii="Arial" w:hAnsi="Arial" w:cs="Arial"/>
          <w:sz w:val="22"/>
          <w:szCs w:val="22"/>
        </w:rPr>
        <w:t>For a</w:t>
      </w:r>
      <w:r w:rsidR="00CD6726">
        <w:rPr>
          <w:rFonts w:ascii="Arial" w:hAnsi="Arial" w:cs="Arial"/>
          <w:sz w:val="22"/>
          <w:szCs w:val="22"/>
        </w:rPr>
        <w:t>n EXEMPT</w:t>
      </w:r>
      <w:r w:rsidRPr="006B4DBE">
        <w:rPr>
          <w:rFonts w:ascii="Arial" w:hAnsi="Arial" w:cs="Arial"/>
          <w:sz w:val="22"/>
          <w:szCs w:val="22"/>
        </w:rPr>
        <w:t xml:space="preserve"> </w:t>
      </w:r>
    </w:p>
    <w:p w14:paraId="6E82A0F6" w14:textId="0810A3C9" w:rsidR="003953C4" w:rsidRDefault="00C7567A">
      <w:pPr>
        <w:jc w:val="center"/>
        <w:rPr>
          <w:rFonts w:ascii="Arial" w:hAnsi="Arial" w:cs="Arial"/>
          <w:b/>
          <w:szCs w:val="22"/>
        </w:rPr>
      </w:pPr>
      <w:proofErr w:type="gramStart"/>
      <w:r>
        <w:rPr>
          <w:rFonts w:ascii="Arial" w:hAnsi="Arial" w:cs="Arial"/>
          <w:b/>
          <w:szCs w:val="22"/>
        </w:rPr>
        <w:t xml:space="preserve">Manager </w:t>
      </w:r>
      <w:r w:rsidRPr="006B4DBE">
        <w:rPr>
          <w:rFonts w:ascii="Arial" w:hAnsi="Arial" w:cs="Arial"/>
          <w:b/>
          <w:szCs w:val="22"/>
        </w:rPr>
        <w:t>&amp;</w:t>
      </w:r>
      <w:proofErr w:type="gramEnd"/>
      <w:r w:rsidR="00612992" w:rsidRPr="006B4DBE">
        <w:rPr>
          <w:rFonts w:ascii="Arial" w:hAnsi="Arial" w:cs="Arial"/>
          <w:b/>
          <w:szCs w:val="22"/>
        </w:rPr>
        <w:t xml:space="preserve"> </w:t>
      </w:r>
      <w:r w:rsidR="003953C4" w:rsidRPr="006B4DBE">
        <w:rPr>
          <w:rFonts w:ascii="Arial" w:hAnsi="Arial" w:cs="Arial"/>
          <w:b/>
          <w:szCs w:val="22"/>
        </w:rPr>
        <w:t>Senior Professional (MSP) Position</w:t>
      </w:r>
    </w:p>
    <w:p w14:paraId="2465EF09" w14:textId="77777777" w:rsidR="002E23C9" w:rsidRPr="006B4DBE" w:rsidRDefault="002E23C9" w:rsidP="00383BC6">
      <w:pPr>
        <w:rPr>
          <w:rFonts w:ascii="Arial" w:hAnsi="Arial" w:cs="Arial"/>
          <w:b/>
          <w:szCs w:val="22"/>
        </w:rPr>
      </w:pPr>
    </w:p>
    <w:p w14:paraId="758FF4DF" w14:textId="77777777" w:rsidR="003953C4" w:rsidRPr="006B4DBE" w:rsidRDefault="003953C4" w:rsidP="0075059C">
      <w:pPr>
        <w:rPr>
          <w:rFonts w:ascii="Arial" w:hAnsi="Arial" w:cs="Arial"/>
          <w:b/>
          <w:szCs w:val="22"/>
        </w:rPr>
      </w:pPr>
    </w:p>
    <w:p w14:paraId="48692113" w14:textId="77777777" w:rsidR="00C7567A" w:rsidRDefault="00C7567A">
      <w:pPr>
        <w:jc w:val="both"/>
        <w:rPr>
          <w:rFonts w:ascii="Arial" w:hAnsi="Arial" w:cs="Arial"/>
          <w:szCs w:val="22"/>
        </w:rPr>
        <w:sectPr w:rsidR="00C7567A" w:rsidSect="00383BC6">
          <w:footerReference w:type="even" r:id="rId8"/>
          <w:footerReference w:type="default" r:id="rId9"/>
          <w:pgSz w:w="12240" w:h="15840"/>
          <w:pgMar w:top="1440" w:right="1440" w:bottom="1440" w:left="1440" w:header="720" w:footer="720" w:gutter="0"/>
          <w:cols w:space="720"/>
          <w:docGrid w:linePitch="299"/>
        </w:sectPr>
      </w:pPr>
    </w:p>
    <w:p w14:paraId="000CE203" w14:textId="035AAB45" w:rsidR="0098007A" w:rsidRPr="006B4DBE" w:rsidRDefault="0098007A">
      <w:pPr>
        <w:jc w:val="both"/>
        <w:rPr>
          <w:rFonts w:ascii="Arial" w:hAnsi="Arial" w:cs="Arial"/>
          <w:szCs w:val="22"/>
        </w:rPr>
      </w:pPr>
    </w:p>
    <w:p w14:paraId="0CA2E419" w14:textId="5976FFE3" w:rsidR="00890ED9" w:rsidRDefault="00890ED9" w:rsidP="00A43AC8">
      <w:pPr>
        <w:rPr>
          <w:rFonts w:ascii="Arial" w:hAnsi="Arial" w:cs="Arial"/>
          <w:szCs w:val="22"/>
        </w:rPr>
        <w:sectPr w:rsidR="00890ED9" w:rsidSect="00C7567A">
          <w:type w:val="continuous"/>
          <w:pgSz w:w="12240" w:h="15840"/>
          <w:pgMar w:top="1440" w:right="1440" w:bottom="1440" w:left="1440" w:header="720" w:footer="720" w:gutter="0"/>
          <w:cols w:space="720"/>
          <w:docGrid w:linePitch="299"/>
        </w:sectPr>
      </w:pPr>
    </w:p>
    <w:p w14:paraId="09472B84" w14:textId="25E9926B" w:rsidR="003953C4" w:rsidRPr="006B4DBE" w:rsidRDefault="003953C4" w:rsidP="00A43AC8">
      <w:pPr>
        <w:rPr>
          <w:rFonts w:ascii="Arial" w:hAnsi="Arial" w:cs="Arial"/>
          <w:szCs w:val="22"/>
        </w:rPr>
      </w:pPr>
      <w:r w:rsidRPr="006B4DBE">
        <w:rPr>
          <w:rFonts w:ascii="Arial" w:hAnsi="Arial" w:cs="Arial"/>
          <w:szCs w:val="22"/>
        </w:rPr>
        <w:t xml:space="preserve">This agreement is entered into on </w:t>
      </w:r>
      <w:sdt>
        <w:sdtPr>
          <w:rPr>
            <w:rFonts w:ascii="Arial" w:hAnsi="Arial" w:cs="Arial"/>
            <w:szCs w:val="22"/>
          </w:rPr>
          <w:alias w:val="Date "/>
          <w:tag w:val="DATE"/>
          <w:id w:val="1706447328"/>
          <w:placeholder>
            <w:docPart w:val="DefaultPlaceholder_-1854013438"/>
          </w:placeholder>
          <w15:color w:val="0000FF"/>
          <w:date>
            <w:dateFormat w:val="MMMM d, yyyy"/>
            <w:lid w:val="en-US"/>
            <w:storeMappedDataAs w:val="dateTime"/>
            <w:calendar w:val="gregorian"/>
          </w:date>
        </w:sdtPr>
        <w:sdtEndPr/>
        <w:sdtContent>
          <w:r w:rsidR="00256AB6">
            <w:rPr>
              <w:rFonts w:ascii="Arial" w:hAnsi="Arial" w:cs="Arial"/>
              <w:szCs w:val="22"/>
            </w:rPr>
            <w:t>_____________________</w:t>
          </w:r>
        </w:sdtContent>
      </w:sdt>
      <w:r w:rsidR="00256AB6" w:rsidRPr="00256AB6">
        <w:rPr>
          <w:rFonts w:ascii="Arial" w:hAnsi="Arial" w:cs="Arial"/>
          <w:szCs w:val="22"/>
        </w:rPr>
        <w:t xml:space="preserve"> </w:t>
      </w:r>
      <w:r w:rsidR="00256AB6" w:rsidRPr="006B4DBE">
        <w:rPr>
          <w:rFonts w:ascii="Arial" w:hAnsi="Arial" w:cs="Arial"/>
          <w:szCs w:val="22"/>
        </w:rPr>
        <w:t xml:space="preserve"> </w:t>
      </w:r>
      <w:r w:rsidR="00824CB1">
        <w:rPr>
          <w:rFonts w:ascii="Arial" w:hAnsi="Arial" w:cs="Arial"/>
          <w:szCs w:val="22"/>
        </w:rPr>
        <w:t xml:space="preserve"> </w:t>
      </w:r>
      <w:r w:rsidRPr="006B4DBE">
        <w:rPr>
          <w:rFonts w:ascii="Arial" w:hAnsi="Arial" w:cs="Arial"/>
          <w:szCs w:val="22"/>
        </w:rPr>
        <w:t>by and between The Regents of the University of California ("U</w:t>
      </w:r>
      <w:r w:rsidR="00383BC6">
        <w:rPr>
          <w:rFonts w:ascii="Arial" w:hAnsi="Arial" w:cs="Arial"/>
          <w:szCs w:val="22"/>
        </w:rPr>
        <w:t xml:space="preserve">niversity" or "management") and </w:t>
      </w:r>
      <w:sdt>
        <w:sdtPr>
          <w:rPr>
            <w:rFonts w:ascii="Arial" w:hAnsi="Arial" w:cs="Arial"/>
            <w:szCs w:val="22"/>
          </w:rPr>
          <w:alias w:val="Name"/>
          <w:tag w:val="NAME "/>
          <w:id w:val="-1116208767"/>
          <w:placeholder>
            <w:docPart w:val="DefaultPlaceholder_-1854013440"/>
          </w:placeholder>
          <w15:color w:val="0000FF"/>
          <w:text/>
        </w:sdtPr>
        <w:sdtEndPr/>
        <w:sdtContent>
          <w:r w:rsidR="00383BC6">
            <w:rPr>
              <w:rFonts w:ascii="Arial" w:hAnsi="Arial" w:cs="Arial"/>
              <w:szCs w:val="22"/>
            </w:rPr>
            <w:t>_</w:t>
          </w:r>
          <w:r w:rsidR="00FB4886" w:rsidRPr="006B4DBE">
            <w:rPr>
              <w:rFonts w:ascii="Arial" w:hAnsi="Arial" w:cs="Arial"/>
              <w:szCs w:val="22"/>
            </w:rPr>
            <w:t>____________________</w:t>
          </w:r>
          <w:r w:rsidR="00383BC6">
            <w:rPr>
              <w:rFonts w:ascii="Arial" w:hAnsi="Arial" w:cs="Arial"/>
              <w:szCs w:val="22"/>
            </w:rPr>
            <w:t>___</w:t>
          </w:r>
          <w:r w:rsidR="00191762" w:rsidRPr="006B4DBE">
            <w:rPr>
              <w:rFonts w:ascii="Arial" w:hAnsi="Arial" w:cs="Arial"/>
              <w:szCs w:val="22"/>
            </w:rPr>
            <w:t>_</w:t>
          </w:r>
        </w:sdtContent>
      </w:sdt>
      <w:r w:rsidRPr="006B4DBE">
        <w:rPr>
          <w:rFonts w:ascii="Arial" w:hAnsi="Arial" w:cs="Arial"/>
          <w:szCs w:val="22"/>
        </w:rPr>
        <w:t xml:space="preserve">. This agreement sets forth </w:t>
      </w:r>
      <w:r w:rsidR="005C3839" w:rsidRPr="006B4DBE">
        <w:rPr>
          <w:rFonts w:ascii="Arial" w:hAnsi="Arial" w:cs="Arial"/>
          <w:szCs w:val="22"/>
        </w:rPr>
        <w:t xml:space="preserve">the </w:t>
      </w:r>
      <w:r w:rsidRPr="006B4DBE">
        <w:rPr>
          <w:rFonts w:ascii="Arial" w:hAnsi="Arial" w:cs="Arial"/>
          <w:szCs w:val="22"/>
        </w:rPr>
        <w:t xml:space="preserve">terms and conditions of </w:t>
      </w:r>
      <w:r w:rsidR="005C3839" w:rsidRPr="006B4DBE">
        <w:rPr>
          <w:rFonts w:ascii="Arial" w:hAnsi="Arial" w:cs="Arial"/>
          <w:szCs w:val="22"/>
        </w:rPr>
        <w:t xml:space="preserve">your </w:t>
      </w:r>
      <w:r w:rsidRPr="006B4DBE">
        <w:rPr>
          <w:rFonts w:ascii="Arial" w:hAnsi="Arial" w:cs="Arial"/>
          <w:szCs w:val="22"/>
        </w:rPr>
        <w:t xml:space="preserve">employment </w:t>
      </w:r>
      <w:r w:rsidR="005C3839" w:rsidRPr="006B4DBE">
        <w:rPr>
          <w:rFonts w:ascii="Arial" w:hAnsi="Arial" w:cs="Arial"/>
          <w:szCs w:val="22"/>
        </w:rPr>
        <w:t xml:space="preserve">in </w:t>
      </w:r>
      <w:r w:rsidRPr="006B4DBE">
        <w:rPr>
          <w:rFonts w:ascii="Arial" w:hAnsi="Arial" w:cs="Arial"/>
          <w:szCs w:val="22"/>
        </w:rPr>
        <w:t xml:space="preserve">the position of </w:t>
      </w:r>
      <w:sdt>
        <w:sdtPr>
          <w:rPr>
            <w:rFonts w:ascii="Arial" w:hAnsi="Arial" w:cs="Arial"/>
            <w:szCs w:val="22"/>
          </w:rPr>
          <w:alias w:val="Position "/>
          <w:tag w:val="POSITION "/>
          <w:id w:val="-870684287"/>
          <w:placeholder>
            <w:docPart w:val="DefaultPlaceholder_-1854013440"/>
          </w:placeholder>
          <w15:color w:val="0000FF"/>
          <w:text/>
        </w:sdtPr>
        <w:sdtEndPr/>
        <w:sdtContent>
          <w:r w:rsidRPr="006B4DBE">
            <w:rPr>
              <w:rFonts w:ascii="Arial" w:hAnsi="Arial" w:cs="Arial"/>
              <w:szCs w:val="22"/>
            </w:rPr>
            <w:t>___________________________________</w:t>
          </w:r>
        </w:sdtContent>
      </w:sdt>
      <w:r w:rsidRPr="006B4DBE">
        <w:rPr>
          <w:rFonts w:ascii="Arial" w:hAnsi="Arial" w:cs="Arial"/>
          <w:szCs w:val="22"/>
        </w:rPr>
        <w:t xml:space="preserve">, </w:t>
      </w:r>
      <w:r w:rsidR="00612992" w:rsidRPr="006B4DBE">
        <w:rPr>
          <w:rFonts w:ascii="Arial" w:hAnsi="Arial" w:cs="Arial"/>
          <w:szCs w:val="22"/>
        </w:rPr>
        <w:t xml:space="preserve">job </w:t>
      </w:r>
      <w:r w:rsidRPr="006B4DBE">
        <w:rPr>
          <w:rFonts w:ascii="Arial" w:hAnsi="Arial" w:cs="Arial"/>
          <w:szCs w:val="22"/>
        </w:rPr>
        <w:t xml:space="preserve">code </w:t>
      </w:r>
      <w:sdt>
        <w:sdtPr>
          <w:rPr>
            <w:rFonts w:ascii="Arial" w:hAnsi="Arial" w:cs="Arial"/>
            <w:szCs w:val="22"/>
          </w:rPr>
          <w:alias w:val="Job Code "/>
          <w:tag w:val="Job Code"/>
          <w:id w:val="-1411459124"/>
          <w:placeholder>
            <w:docPart w:val="DefaultPlaceholder_-1854013440"/>
          </w:placeholder>
          <w15:color w:val="0000FF"/>
          <w:text/>
        </w:sdtPr>
        <w:sdtEndPr/>
        <w:sdtContent>
          <w:r w:rsidRPr="006B4DBE">
            <w:rPr>
              <w:rFonts w:ascii="Arial" w:hAnsi="Arial" w:cs="Arial"/>
              <w:szCs w:val="22"/>
            </w:rPr>
            <w:t>________</w:t>
          </w:r>
        </w:sdtContent>
      </w:sdt>
      <w:r w:rsidRPr="006B4DBE">
        <w:rPr>
          <w:rFonts w:ascii="Arial" w:hAnsi="Arial" w:cs="Arial"/>
          <w:szCs w:val="22"/>
        </w:rPr>
        <w:t>.</w:t>
      </w:r>
    </w:p>
    <w:p w14:paraId="0A5D10B1" w14:textId="77777777" w:rsidR="003953C4" w:rsidRPr="006B4DBE" w:rsidRDefault="003953C4">
      <w:pPr>
        <w:jc w:val="both"/>
        <w:rPr>
          <w:rFonts w:ascii="Arial" w:hAnsi="Arial" w:cs="Arial"/>
          <w:szCs w:val="22"/>
        </w:rPr>
      </w:pPr>
    </w:p>
    <w:p w14:paraId="2F561E1A" w14:textId="77777777" w:rsidR="003953C4" w:rsidRPr="00AF26E8" w:rsidRDefault="003953C4">
      <w:pPr>
        <w:pStyle w:val="Heading2"/>
        <w:rPr>
          <w:rFonts w:ascii="Arial" w:hAnsi="Arial" w:cs="Arial"/>
          <w:szCs w:val="22"/>
        </w:rPr>
      </w:pPr>
      <w:r w:rsidRPr="006B4DBE">
        <w:rPr>
          <w:rFonts w:ascii="Arial" w:hAnsi="Arial" w:cs="Arial"/>
          <w:szCs w:val="22"/>
        </w:rPr>
        <w:t>A.</w:t>
      </w:r>
      <w:r w:rsidRPr="006B4DBE">
        <w:rPr>
          <w:rFonts w:ascii="Arial" w:hAnsi="Arial" w:cs="Arial"/>
          <w:szCs w:val="22"/>
        </w:rPr>
        <w:tab/>
        <w:t xml:space="preserve">APPOINTMENT </w:t>
      </w:r>
      <w:r w:rsidR="00AF26E8">
        <w:rPr>
          <w:rFonts w:ascii="Arial" w:hAnsi="Arial" w:cs="Arial"/>
          <w:szCs w:val="22"/>
        </w:rPr>
        <w:t>DURATION</w:t>
      </w:r>
    </w:p>
    <w:p w14:paraId="15CD9DE3" w14:textId="1BE087E8" w:rsidR="003953C4" w:rsidRPr="00AF26E8" w:rsidRDefault="003953C4" w:rsidP="0066080D">
      <w:pPr>
        <w:ind w:left="540"/>
        <w:rPr>
          <w:rFonts w:ascii="Arial" w:hAnsi="Arial" w:cs="Arial"/>
          <w:szCs w:val="22"/>
        </w:rPr>
      </w:pPr>
      <w:r w:rsidRPr="00AF26E8">
        <w:rPr>
          <w:rFonts w:ascii="Arial" w:hAnsi="Arial" w:cs="Arial"/>
          <w:szCs w:val="22"/>
        </w:rPr>
        <w:t xml:space="preserve">This appointment is to begin on </w:t>
      </w:r>
      <w:sdt>
        <w:sdtPr>
          <w:rPr>
            <w:rFonts w:ascii="Arial" w:hAnsi="Arial" w:cs="Arial"/>
            <w:szCs w:val="22"/>
          </w:rPr>
          <w:alias w:val="Date"/>
          <w:tag w:val="Date"/>
          <w:id w:val="-1436126072"/>
          <w:placeholder>
            <w:docPart w:val="DefaultPlaceholder_-1854013438"/>
          </w:placeholder>
          <w15:color w:val="0000FF"/>
          <w:date>
            <w:dateFormat w:val="MMMM d, yyyy"/>
            <w:lid w:val="en-US"/>
            <w:storeMappedDataAs w:val="dateTime"/>
            <w:calendar w:val="gregorian"/>
          </w:date>
        </w:sdtPr>
        <w:sdtEndPr/>
        <w:sdtContent>
          <w:r w:rsidRPr="00AF26E8">
            <w:rPr>
              <w:rFonts w:ascii="Arial" w:hAnsi="Arial" w:cs="Arial"/>
              <w:szCs w:val="22"/>
            </w:rPr>
            <w:t>____________</w:t>
          </w:r>
        </w:sdtContent>
      </w:sdt>
      <w:r w:rsidRPr="00AF26E8">
        <w:rPr>
          <w:rFonts w:ascii="Arial" w:hAnsi="Arial" w:cs="Arial"/>
          <w:szCs w:val="22"/>
        </w:rPr>
        <w:t xml:space="preserve"> and </w:t>
      </w:r>
      <w:r w:rsidR="00AF26E8">
        <w:rPr>
          <w:rFonts w:ascii="Arial" w:hAnsi="Arial" w:cs="Arial"/>
          <w:szCs w:val="22"/>
        </w:rPr>
        <w:t>may continue until</w:t>
      </w:r>
      <w:r w:rsidRPr="00AF26E8">
        <w:rPr>
          <w:rFonts w:ascii="Arial" w:hAnsi="Arial" w:cs="Arial"/>
          <w:szCs w:val="22"/>
        </w:rPr>
        <w:t xml:space="preserve"> </w:t>
      </w:r>
      <w:sdt>
        <w:sdtPr>
          <w:rPr>
            <w:rFonts w:ascii="Arial" w:hAnsi="Arial" w:cs="Arial"/>
            <w:szCs w:val="22"/>
          </w:rPr>
          <w:alias w:val="Date "/>
          <w:tag w:val="DATE"/>
          <w:id w:val="2073769961"/>
          <w:placeholder>
            <w:docPart w:val="DefaultPlaceholder_-1854013438"/>
          </w:placeholder>
          <w15:color w:val="0000FF"/>
          <w:date>
            <w:dateFormat w:val="MMMM d, yyyy"/>
            <w:lid w:val="en-US"/>
            <w:storeMappedDataAs w:val="dateTime"/>
            <w:calendar w:val="gregorian"/>
          </w:date>
        </w:sdtPr>
        <w:sdtEndPr/>
        <w:sdtContent>
          <w:r w:rsidRPr="00AF26E8">
            <w:rPr>
              <w:rFonts w:ascii="Arial" w:hAnsi="Arial" w:cs="Arial"/>
              <w:szCs w:val="22"/>
            </w:rPr>
            <w:t>____________</w:t>
          </w:r>
        </w:sdtContent>
      </w:sdt>
      <w:r w:rsidR="00AF26E8">
        <w:rPr>
          <w:rFonts w:ascii="Arial" w:hAnsi="Arial" w:cs="Arial"/>
          <w:szCs w:val="22"/>
        </w:rPr>
        <w:t xml:space="preserve">, unless terminated earlier pursuant to </w:t>
      </w:r>
      <w:r w:rsidR="006622CC">
        <w:rPr>
          <w:rFonts w:ascii="Arial" w:hAnsi="Arial" w:cs="Arial"/>
          <w:szCs w:val="22"/>
        </w:rPr>
        <w:t xml:space="preserve">section </w:t>
      </w:r>
      <w:r w:rsidR="00AF26E8">
        <w:rPr>
          <w:rFonts w:ascii="Arial" w:hAnsi="Arial" w:cs="Arial"/>
          <w:szCs w:val="22"/>
        </w:rPr>
        <w:t>G</w:t>
      </w:r>
      <w:r w:rsidRPr="00AF26E8">
        <w:rPr>
          <w:rFonts w:ascii="Arial" w:hAnsi="Arial" w:cs="Arial"/>
          <w:szCs w:val="22"/>
        </w:rPr>
        <w:t xml:space="preserve">. </w:t>
      </w:r>
      <w:r w:rsidR="00150AA6">
        <w:rPr>
          <w:rFonts w:ascii="Arial" w:hAnsi="Arial" w:cs="Arial"/>
          <w:szCs w:val="22"/>
        </w:rPr>
        <w:t>Y</w:t>
      </w:r>
      <w:r w:rsidR="005C3839" w:rsidRPr="00AF26E8">
        <w:rPr>
          <w:rFonts w:ascii="Arial" w:hAnsi="Arial" w:cs="Arial"/>
          <w:szCs w:val="22"/>
        </w:rPr>
        <w:t xml:space="preserve">our </w:t>
      </w:r>
      <w:r w:rsidRPr="00AF26E8">
        <w:rPr>
          <w:rFonts w:ascii="Arial" w:hAnsi="Arial" w:cs="Arial"/>
          <w:szCs w:val="22"/>
        </w:rPr>
        <w:t xml:space="preserve">appointment will terminate </w:t>
      </w:r>
      <w:r w:rsidR="00150AA6">
        <w:rPr>
          <w:rFonts w:ascii="Arial" w:hAnsi="Arial" w:cs="Arial"/>
          <w:szCs w:val="22"/>
        </w:rPr>
        <w:t xml:space="preserve">automatically </w:t>
      </w:r>
      <w:r w:rsidRPr="00AF26E8">
        <w:rPr>
          <w:rFonts w:ascii="Arial" w:hAnsi="Arial" w:cs="Arial"/>
          <w:szCs w:val="22"/>
        </w:rPr>
        <w:t xml:space="preserve">on </w:t>
      </w:r>
      <w:sdt>
        <w:sdtPr>
          <w:rPr>
            <w:rFonts w:ascii="Arial" w:hAnsi="Arial" w:cs="Arial"/>
            <w:szCs w:val="22"/>
          </w:rPr>
          <w:alias w:val="Date "/>
          <w:tag w:val="DATE"/>
          <w:id w:val="529846543"/>
          <w:placeholder>
            <w:docPart w:val="DefaultPlaceholder_-1854013438"/>
          </w:placeholder>
          <w15:color w:val="0000FF"/>
          <w:date>
            <w:dateFormat w:val="MMMM d, yyyy"/>
            <w:lid w:val="en-US"/>
            <w:storeMappedDataAs w:val="dateTime"/>
            <w:calendar w:val="gregorian"/>
          </w:date>
        </w:sdtPr>
        <w:sdtEndPr/>
        <w:sdtContent>
          <w:r w:rsidR="009316EE">
            <w:rPr>
              <w:rFonts w:ascii="Arial" w:hAnsi="Arial" w:cs="Arial"/>
              <w:szCs w:val="22"/>
            </w:rPr>
            <w:t>___________</w:t>
          </w:r>
        </w:sdtContent>
      </w:sdt>
      <w:r w:rsidRPr="00AF26E8">
        <w:rPr>
          <w:rFonts w:ascii="Arial" w:hAnsi="Arial" w:cs="Arial"/>
          <w:szCs w:val="22"/>
        </w:rPr>
        <w:t xml:space="preserve"> unless </w:t>
      </w:r>
      <w:r w:rsidR="00150AA6">
        <w:rPr>
          <w:rFonts w:ascii="Arial" w:hAnsi="Arial" w:cs="Arial"/>
          <w:szCs w:val="22"/>
        </w:rPr>
        <w:t>(a) your appointment is terminat</w:t>
      </w:r>
      <w:r w:rsidR="006622CC">
        <w:rPr>
          <w:rFonts w:ascii="Arial" w:hAnsi="Arial" w:cs="Arial"/>
          <w:szCs w:val="22"/>
        </w:rPr>
        <w:t>ed earlier pursuant to section</w:t>
      </w:r>
      <w:r w:rsidR="00150AA6">
        <w:rPr>
          <w:rFonts w:ascii="Arial" w:hAnsi="Arial" w:cs="Arial"/>
          <w:szCs w:val="22"/>
        </w:rPr>
        <w:t xml:space="preserve"> G; or (b) </w:t>
      </w:r>
      <w:r w:rsidRPr="00AF26E8">
        <w:rPr>
          <w:rFonts w:ascii="Arial" w:hAnsi="Arial" w:cs="Arial"/>
          <w:szCs w:val="22"/>
        </w:rPr>
        <w:t xml:space="preserve">the </w:t>
      </w:r>
      <w:r w:rsidR="005C3839" w:rsidRPr="00AF26E8">
        <w:rPr>
          <w:rFonts w:ascii="Arial" w:hAnsi="Arial" w:cs="Arial"/>
          <w:szCs w:val="22"/>
        </w:rPr>
        <w:t xml:space="preserve">contract </w:t>
      </w:r>
      <w:r w:rsidRPr="00AF26E8">
        <w:rPr>
          <w:rFonts w:ascii="Arial" w:hAnsi="Arial" w:cs="Arial"/>
          <w:szCs w:val="22"/>
        </w:rPr>
        <w:t>is extended prior to the termination date in writing signed by both parties</w:t>
      </w:r>
      <w:r w:rsidR="006622CC">
        <w:rPr>
          <w:rFonts w:ascii="Arial" w:hAnsi="Arial" w:cs="Arial"/>
          <w:szCs w:val="22"/>
        </w:rPr>
        <w:t xml:space="preserve"> pursuant to section</w:t>
      </w:r>
      <w:r w:rsidR="00150AA6">
        <w:rPr>
          <w:rFonts w:ascii="Arial" w:hAnsi="Arial" w:cs="Arial"/>
          <w:szCs w:val="22"/>
        </w:rPr>
        <w:t xml:space="preserve"> H</w:t>
      </w:r>
      <w:r w:rsidRPr="00AF26E8">
        <w:rPr>
          <w:rFonts w:ascii="Arial" w:hAnsi="Arial" w:cs="Arial"/>
          <w:szCs w:val="22"/>
        </w:rPr>
        <w:t>. If the contract is extended</w:t>
      </w:r>
      <w:r w:rsidR="005C3839" w:rsidRPr="00AF26E8">
        <w:rPr>
          <w:rFonts w:ascii="Arial" w:hAnsi="Arial" w:cs="Arial"/>
          <w:szCs w:val="22"/>
        </w:rPr>
        <w:t>,</w:t>
      </w:r>
      <w:r w:rsidRPr="00AF26E8">
        <w:rPr>
          <w:rFonts w:ascii="Arial" w:hAnsi="Arial" w:cs="Arial"/>
          <w:szCs w:val="22"/>
        </w:rPr>
        <w:t xml:space="preserve"> it will terminate automatically upon the expiration date </w:t>
      </w:r>
      <w:r w:rsidR="00150AA6">
        <w:rPr>
          <w:rFonts w:ascii="Arial" w:hAnsi="Arial" w:cs="Arial"/>
          <w:szCs w:val="22"/>
        </w:rPr>
        <w:t xml:space="preserve">of the extension </w:t>
      </w:r>
      <w:r w:rsidRPr="00AF26E8">
        <w:rPr>
          <w:rFonts w:ascii="Arial" w:hAnsi="Arial" w:cs="Arial"/>
          <w:szCs w:val="22"/>
        </w:rPr>
        <w:t>unless terminated earlier</w:t>
      </w:r>
      <w:r w:rsidR="005C3839" w:rsidRPr="00AF26E8">
        <w:rPr>
          <w:rFonts w:ascii="Arial" w:hAnsi="Arial" w:cs="Arial"/>
          <w:szCs w:val="22"/>
        </w:rPr>
        <w:t xml:space="preserve"> pursuant to </w:t>
      </w:r>
      <w:r w:rsidR="006622CC">
        <w:rPr>
          <w:rFonts w:ascii="Arial" w:hAnsi="Arial" w:cs="Arial"/>
          <w:szCs w:val="22"/>
        </w:rPr>
        <w:t>section</w:t>
      </w:r>
      <w:r w:rsidR="005C3839" w:rsidRPr="00AF26E8">
        <w:rPr>
          <w:rFonts w:ascii="Arial" w:hAnsi="Arial" w:cs="Arial"/>
          <w:szCs w:val="22"/>
        </w:rPr>
        <w:t xml:space="preserve"> G.  </w:t>
      </w:r>
    </w:p>
    <w:p w14:paraId="0C2ED7F2" w14:textId="77777777" w:rsidR="003953C4" w:rsidRPr="00AF26E8" w:rsidRDefault="003953C4">
      <w:pPr>
        <w:jc w:val="both"/>
        <w:rPr>
          <w:rFonts w:ascii="Arial" w:hAnsi="Arial" w:cs="Arial"/>
          <w:szCs w:val="22"/>
        </w:rPr>
      </w:pPr>
    </w:p>
    <w:p w14:paraId="7C1F2784" w14:textId="77777777" w:rsidR="003953C4" w:rsidRPr="00AF26E8" w:rsidRDefault="003953C4">
      <w:pPr>
        <w:pStyle w:val="Heading2"/>
        <w:rPr>
          <w:rFonts w:ascii="Arial" w:hAnsi="Arial" w:cs="Arial"/>
          <w:szCs w:val="22"/>
        </w:rPr>
      </w:pPr>
      <w:r w:rsidRPr="00AF26E8">
        <w:rPr>
          <w:rFonts w:ascii="Arial" w:hAnsi="Arial" w:cs="Arial"/>
          <w:szCs w:val="22"/>
        </w:rPr>
        <w:t xml:space="preserve">B. </w:t>
      </w:r>
      <w:r w:rsidRPr="00AF26E8">
        <w:rPr>
          <w:rFonts w:ascii="Arial" w:hAnsi="Arial" w:cs="Arial"/>
          <w:szCs w:val="22"/>
        </w:rPr>
        <w:tab/>
        <w:t xml:space="preserve">DUTIES AND RESPONSIBILITIES </w:t>
      </w:r>
    </w:p>
    <w:p w14:paraId="523BF387" w14:textId="77777777" w:rsidR="003953C4" w:rsidRPr="00AF26E8" w:rsidRDefault="003953C4" w:rsidP="0066080D">
      <w:pPr>
        <w:ind w:left="540"/>
        <w:rPr>
          <w:rFonts w:ascii="Arial" w:hAnsi="Arial" w:cs="Arial"/>
          <w:szCs w:val="22"/>
        </w:rPr>
      </w:pPr>
      <w:r w:rsidRPr="00AF26E8">
        <w:rPr>
          <w:rFonts w:ascii="Arial" w:hAnsi="Arial" w:cs="Arial"/>
          <w:szCs w:val="22"/>
        </w:rPr>
        <w:t xml:space="preserve">Your duties and responsibilities shall be those set forth in the </w:t>
      </w:r>
      <w:r w:rsidR="005C3839" w:rsidRPr="00AF26E8">
        <w:rPr>
          <w:rFonts w:ascii="Arial" w:hAnsi="Arial" w:cs="Arial"/>
          <w:szCs w:val="22"/>
        </w:rPr>
        <w:t xml:space="preserve">attached </w:t>
      </w:r>
      <w:r w:rsidRPr="00AF26E8">
        <w:rPr>
          <w:rFonts w:ascii="Arial" w:hAnsi="Arial" w:cs="Arial"/>
          <w:szCs w:val="22"/>
        </w:rPr>
        <w:t xml:space="preserve">job description </w:t>
      </w:r>
      <w:r w:rsidR="005C3839" w:rsidRPr="00AF26E8">
        <w:rPr>
          <w:rFonts w:ascii="Arial" w:hAnsi="Arial" w:cs="Arial"/>
          <w:szCs w:val="22"/>
        </w:rPr>
        <w:t xml:space="preserve">which is </w:t>
      </w:r>
      <w:r w:rsidRPr="00AF26E8">
        <w:rPr>
          <w:rFonts w:ascii="Arial" w:hAnsi="Arial" w:cs="Arial"/>
          <w:szCs w:val="22"/>
        </w:rPr>
        <w:t>incorporated in</w:t>
      </w:r>
      <w:r w:rsidR="005C3839" w:rsidRPr="00AF26E8">
        <w:rPr>
          <w:rFonts w:ascii="Arial" w:hAnsi="Arial" w:cs="Arial"/>
          <w:szCs w:val="22"/>
        </w:rPr>
        <w:t>to</w:t>
      </w:r>
      <w:r w:rsidRPr="00AF26E8">
        <w:rPr>
          <w:rFonts w:ascii="Arial" w:hAnsi="Arial" w:cs="Arial"/>
          <w:szCs w:val="22"/>
        </w:rPr>
        <w:t xml:space="preserve"> this agreement. Additional duties may be assigned to you and the job description may be modified from time to time by management to accommodate changing circumstances and needs. Your duties and responsibilities shall be conducted in accordance with the University’s policies, procedures, and rules as established by management. You agree to perform all the duties set forth in your job description as well as those assigned by management.</w:t>
      </w:r>
    </w:p>
    <w:p w14:paraId="60FA768E" w14:textId="77777777" w:rsidR="003953C4" w:rsidRPr="00AF26E8" w:rsidRDefault="003953C4">
      <w:pPr>
        <w:jc w:val="both"/>
        <w:rPr>
          <w:rFonts w:ascii="Arial" w:hAnsi="Arial" w:cs="Arial"/>
          <w:szCs w:val="22"/>
        </w:rPr>
      </w:pPr>
    </w:p>
    <w:p w14:paraId="03A310BD" w14:textId="77777777" w:rsidR="003953C4" w:rsidRPr="00AF26E8" w:rsidRDefault="003953C4">
      <w:pPr>
        <w:pStyle w:val="Heading1"/>
        <w:rPr>
          <w:rFonts w:ascii="Arial" w:hAnsi="Arial" w:cs="Arial"/>
          <w:szCs w:val="22"/>
        </w:rPr>
      </w:pPr>
      <w:r w:rsidRPr="00AF26E8">
        <w:rPr>
          <w:rFonts w:ascii="Arial" w:hAnsi="Arial" w:cs="Arial"/>
          <w:szCs w:val="22"/>
        </w:rPr>
        <w:t>C.</w:t>
      </w:r>
      <w:r w:rsidRPr="00AF26E8">
        <w:rPr>
          <w:rFonts w:ascii="Arial" w:hAnsi="Arial" w:cs="Arial"/>
          <w:szCs w:val="22"/>
        </w:rPr>
        <w:tab/>
        <w:t xml:space="preserve">HOURS OF WORK </w:t>
      </w:r>
    </w:p>
    <w:p w14:paraId="21C5CC66" w14:textId="374A270D" w:rsidR="003953C4" w:rsidRPr="00C07A40" w:rsidRDefault="003953C4" w:rsidP="00221B9B">
      <w:pPr>
        <w:pStyle w:val="BodyTextIndent"/>
        <w:jc w:val="left"/>
        <w:rPr>
          <w:rFonts w:ascii="Arial" w:hAnsi="Arial" w:cs="Arial"/>
          <w:szCs w:val="22"/>
        </w:rPr>
      </w:pPr>
      <w:r w:rsidRPr="00AF26E8">
        <w:rPr>
          <w:rFonts w:ascii="Arial" w:hAnsi="Arial" w:cs="Arial"/>
          <w:szCs w:val="22"/>
        </w:rPr>
        <w:t xml:space="preserve">This appointment is at </w:t>
      </w:r>
      <w:sdt>
        <w:sdtPr>
          <w:rPr>
            <w:rFonts w:ascii="Arial" w:hAnsi="Arial" w:cs="Arial"/>
            <w:szCs w:val="22"/>
          </w:rPr>
          <w:alias w:val="Apt %"/>
          <w:tag w:val="Apt %"/>
          <w:id w:val="194666870"/>
          <w:placeholder>
            <w:docPart w:val="DefaultPlaceholder_-1854013440"/>
          </w:placeholder>
          <w15:color w:val="0000FF"/>
          <w:text/>
        </w:sdtPr>
        <w:sdtEndPr/>
        <w:sdtContent>
          <w:r w:rsidRPr="00AF26E8">
            <w:rPr>
              <w:rFonts w:ascii="Arial" w:hAnsi="Arial" w:cs="Arial"/>
              <w:szCs w:val="22"/>
            </w:rPr>
            <w:t>_____</w:t>
          </w:r>
        </w:sdtContent>
      </w:sdt>
      <w:r w:rsidRPr="00AF26E8">
        <w:rPr>
          <w:rFonts w:ascii="Arial" w:hAnsi="Arial" w:cs="Arial"/>
          <w:szCs w:val="22"/>
        </w:rPr>
        <w:t xml:space="preserve"> percent of full time. The workweek for this position is normally considered to be </w:t>
      </w:r>
      <w:sdt>
        <w:sdtPr>
          <w:rPr>
            <w:rFonts w:ascii="Arial" w:hAnsi="Arial" w:cs="Arial"/>
            <w:szCs w:val="22"/>
          </w:rPr>
          <w:alias w:val="Hours "/>
          <w:tag w:val="Hours "/>
          <w:id w:val="1704051353"/>
          <w:placeholder>
            <w:docPart w:val="DefaultPlaceholder_-1854013440"/>
          </w:placeholder>
          <w15:color w:val="0000FF"/>
          <w:text/>
        </w:sdtPr>
        <w:sdtEndPr/>
        <w:sdtContent>
          <w:r w:rsidRPr="00AF26E8">
            <w:rPr>
              <w:rFonts w:ascii="Arial" w:hAnsi="Arial" w:cs="Arial"/>
              <w:szCs w:val="22"/>
            </w:rPr>
            <w:t>_____</w:t>
          </w:r>
        </w:sdtContent>
      </w:sdt>
      <w:r w:rsidRPr="00AF26E8">
        <w:rPr>
          <w:rFonts w:ascii="Arial" w:hAnsi="Arial" w:cs="Arial"/>
          <w:szCs w:val="22"/>
        </w:rPr>
        <w:t xml:space="preserve"> hours. </w:t>
      </w:r>
      <w:r w:rsidR="00C07A40">
        <w:rPr>
          <w:rFonts w:ascii="Arial" w:hAnsi="Arial" w:cs="Arial"/>
          <w:szCs w:val="22"/>
        </w:rPr>
        <w:t>T</w:t>
      </w:r>
      <w:r w:rsidRPr="00C07A40">
        <w:rPr>
          <w:rFonts w:ascii="Arial" w:hAnsi="Arial" w:cs="Arial"/>
          <w:szCs w:val="22"/>
        </w:rPr>
        <w:t>he University</w:t>
      </w:r>
      <w:r w:rsidR="00C07A40">
        <w:rPr>
          <w:rFonts w:ascii="Arial" w:hAnsi="Arial" w:cs="Arial"/>
          <w:szCs w:val="22"/>
        </w:rPr>
        <w:t xml:space="preserve"> will</w:t>
      </w:r>
      <w:r w:rsidRPr="00C07A40">
        <w:rPr>
          <w:rFonts w:ascii="Arial" w:hAnsi="Arial" w:cs="Arial"/>
          <w:szCs w:val="22"/>
        </w:rPr>
        <w:t xml:space="preserve"> schedule </w:t>
      </w:r>
      <w:r w:rsidR="00C07A40">
        <w:rPr>
          <w:rFonts w:ascii="Arial" w:hAnsi="Arial" w:cs="Arial"/>
          <w:szCs w:val="22"/>
        </w:rPr>
        <w:t xml:space="preserve">your </w:t>
      </w:r>
      <w:r w:rsidRPr="00C07A40">
        <w:rPr>
          <w:rFonts w:ascii="Arial" w:hAnsi="Arial" w:cs="Arial"/>
          <w:szCs w:val="22"/>
        </w:rPr>
        <w:t xml:space="preserve">hours to accommodate operational needs. </w:t>
      </w:r>
      <w:r w:rsidR="00C07A40" w:rsidRPr="00D64B06">
        <w:rPr>
          <w:rFonts w:ascii="Arial" w:hAnsi="Arial" w:cs="Arial"/>
          <w:szCs w:val="22"/>
        </w:rPr>
        <w:t xml:space="preserve">During the workweek, you are expected to work your regular schedule and to generally be available as business requires. </w:t>
      </w:r>
      <w:r w:rsidRPr="00C07A40">
        <w:rPr>
          <w:rFonts w:ascii="Arial" w:hAnsi="Arial" w:cs="Arial"/>
          <w:szCs w:val="22"/>
        </w:rPr>
        <w:t xml:space="preserve">As an exempt employee, you will </w:t>
      </w:r>
      <w:r w:rsidRPr="00C07A40">
        <w:rPr>
          <w:rFonts w:ascii="Arial" w:hAnsi="Arial" w:cs="Arial"/>
          <w:b/>
          <w:szCs w:val="22"/>
          <w:u w:val="single"/>
        </w:rPr>
        <w:t>not</w:t>
      </w:r>
      <w:r w:rsidRPr="00C07A40">
        <w:rPr>
          <w:rFonts w:ascii="Arial" w:hAnsi="Arial" w:cs="Arial"/>
          <w:szCs w:val="22"/>
        </w:rPr>
        <w:t xml:space="preserve"> receive overtime compensation, and you will be expected to work the amount of time necessary to perform the assigned duties. This position emphasizes</w:t>
      </w:r>
      <w:r w:rsidR="00C07A40">
        <w:rPr>
          <w:rFonts w:ascii="Arial" w:hAnsi="Arial" w:cs="Arial"/>
          <w:szCs w:val="22"/>
        </w:rPr>
        <w:t xml:space="preserve"> </w:t>
      </w:r>
      <w:r w:rsidR="00C07A40" w:rsidRPr="00D64B06">
        <w:rPr>
          <w:rFonts w:ascii="Arial" w:hAnsi="Arial" w:cs="Arial"/>
          <w:szCs w:val="22"/>
        </w:rPr>
        <w:t>meeting the responsibilities assigned to this position</w:t>
      </w:r>
      <w:r w:rsidRPr="00C07A40">
        <w:rPr>
          <w:rFonts w:ascii="Arial" w:hAnsi="Arial" w:cs="Arial"/>
          <w:szCs w:val="22"/>
        </w:rPr>
        <w:t>, rather than</w:t>
      </w:r>
      <w:r w:rsidR="00C07A40">
        <w:rPr>
          <w:rFonts w:ascii="Arial" w:hAnsi="Arial" w:cs="Arial"/>
          <w:szCs w:val="22"/>
        </w:rPr>
        <w:t xml:space="preserve"> </w:t>
      </w:r>
      <w:r w:rsidR="00C07A40" w:rsidRPr="00D64B06">
        <w:rPr>
          <w:rFonts w:ascii="Arial" w:hAnsi="Arial" w:cs="Arial"/>
          <w:szCs w:val="22"/>
        </w:rPr>
        <w:t>working a specified number of hours</w:t>
      </w:r>
      <w:r w:rsidRPr="00C07A40">
        <w:rPr>
          <w:rFonts w:ascii="Arial" w:hAnsi="Arial" w:cs="Arial"/>
          <w:szCs w:val="22"/>
        </w:rPr>
        <w:t xml:space="preserve">. </w:t>
      </w:r>
    </w:p>
    <w:p w14:paraId="3C3F1F33" w14:textId="77777777" w:rsidR="003953C4" w:rsidRPr="00C07A40" w:rsidRDefault="003953C4">
      <w:pPr>
        <w:jc w:val="both"/>
        <w:rPr>
          <w:rFonts w:ascii="Arial" w:hAnsi="Arial" w:cs="Arial"/>
          <w:szCs w:val="22"/>
        </w:rPr>
      </w:pPr>
    </w:p>
    <w:p w14:paraId="5C9CBF91" w14:textId="77777777" w:rsidR="003953C4" w:rsidRPr="00C07A40" w:rsidRDefault="003953C4">
      <w:pPr>
        <w:pStyle w:val="Heading1"/>
        <w:rPr>
          <w:rFonts w:ascii="Arial" w:hAnsi="Arial" w:cs="Arial"/>
          <w:szCs w:val="22"/>
        </w:rPr>
      </w:pPr>
      <w:r w:rsidRPr="00C07A40">
        <w:rPr>
          <w:rFonts w:ascii="Arial" w:hAnsi="Arial" w:cs="Arial"/>
          <w:szCs w:val="22"/>
        </w:rPr>
        <w:t xml:space="preserve">D. </w:t>
      </w:r>
      <w:r w:rsidRPr="00C07A40">
        <w:rPr>
          <w:rFonts w:ascii="Arial" w:hAnsi="Arial" w:cs="Arial"/>
          <w:szCs w:val="22"/>
        </w:rPr>
        <w:tab/>
        <w:t xml:space="preserve">COMPENSATION AND BENEFITS </w:t>
      </w:r>
    </w:p>
    <w:p w14:paraId="046E07EE" w14:textId="77777777" w:rsidR="003953C4" w:rsidRPr="00C07A40" w:rsidRDefault="003953C4">
      <w:pPr>
        <w:ind w:left="1080" w:hanging="540"/>
        <w:jc w:val="both"/>
        <w:rPr>
          <w:rFonts w:ascii="Arial" w:hAnsi="Arial" w:cs="Arial"/>
          <w:szCs w:val="22"/>
        </w:rPr>
      </w:pPr>
      <w:r w:rsidRPr="00C07A40">
        <w:rPr>
          <w:rFonts w:ascii="Arial" w:hAnsi="Arial" w:cs="Arial"/>
          <w:szCs w:val="22"/>
        </w:rPr>
        <w:t>1.</w:t>
      </w:r>
      <w:r w:rsidRPr="00C07A40">
        <w:rPr>
          <w:rFonts w:ascii="Arial" w:hAnsi="Arial" w:cs="Arial"/>
          <w:szCs w:val="22"/>
        </w:rPr>
        <w:tab/>
      </w:r>
      <w:r w:rsidRPr="00C07A40">
        <w:rPr>
          <w:rFonts w:ascii="Arial" w:hAnsi="Arial" w:cs="Arial"/>
          <w:szCs w:val="22"/>
          <w:u w:val="single"/>
        </w:rPr>
        <w:t>Salary</w:t>
      </w:r>
      <w:r w:rsidRPr="00C07A40">
        <w:rPr>
          <w:rFonts w:ascii="Arial" w:hAnsi="Arial" w:cs="Arial"/>
          <w:szCs w:val="22"/>
        </w:rPr>
        <w:t xml:space="preserve"> </w:t>
      </w:r>
    </w:p>
    <w:p w14:paraId="0C32D84E" w14:textId="7D21037C" w:rsidR="005C3839" w:rsidRDefault="003953C4" w:rsidP="00221B9B">
      <w:pPr>
        <w:pStyle w:val="BodyTextIndent2"/>
        <w:jc w:val="left"/>
        <w:rPr>
          <w:rFonts w:ascii="Arial" w:hAnsi="Arial" w:cs="Arial"/>
          <w:szCs w:val="22"/>
        </w:rPr>
      </w:pPr>
      <w:r w:rsidRPr="00C07A40">
        <w:rPr>
          <w:rFonts w:ascii="Arial" w:hAnsi="Arial" w:cs="Arial"/>
          <w:szCs w:val="22"/>
        </w:rPr>
        <w:t xml:space="preserve">This position is assigned to a payroll title of </w:t>
      </w:r>
      <w:sdt>
        <w:sdtPr>
          <w:rPr>
            <w:rFonts w:ascii="Arial" w:hAnsi="Arial" w:cs="Arial"/>
            <w:szCs w:val="22"/>
          </w:rPr>
          <w:alias w:val="Payroll Title "/>
          <w:tag w:val="Payroll Title "/>
          <w:id w:val="438106888"/>
          <w:placeholder>
            <w:docPart w:val="DefaultPlaceholder_-1854013440"/>
          </w:placeholder>
          <w15:color w:val="0000FF"/>
          <w:text/>
        </w:sdtPr>
        <w:sdtEndPr/>
        <w:sdtContent>
          <w:r w:rsidRPr="00C07A40">
            <w:rPr>
              <w:rFonts w:ascii="Arial" w:hAnsi="Arial" w:cs="Arial"/>
              <w:szCs w:val="22"/>
            </w:rPr>
            <w:t>_______________________</w:t>
          </w:r>
        </w:sdtContent>
      </w:sdt>
      <w:r w:rsidRPr="00C07A40">
        <w:rPr>
          <w:rFonts w:ascii="Arial" w:hAnsi="Arial" w:cs="Arial"/>
          <w:szCs w:val="22"/>
        </w:rPr>
        <w:t xml:space="preserve">, and salary grade </w:t>
      </w:r>
      <w:sdt>
        <w:sdtPr>
          <w:rPr>
            <w:rFonts w:ascii="Arial" w:hAnsi="Arial" w:cs="Arial"/>
            <w:szCs w:val="22"/>
          </w:rPr>
          <w:alias w:val="Salary Grade "/>
          <w:tag w:val="Salary Grade "/>
          <w:id w:val="-1047752786"/>
          <w:placeholder>
            <w:docPart w:val="DefaultPlaceholder_-1854013440"/>
          </w:placeholder>
          <w15:color w:val="0000FF"/>
          <w:text/>
        </w:sdtPr>
        <w:sdtEndPr/>
        <w:sdtContent>
          <w:r w:rsidRPr="00C07A40">
            <w:rPr>
              <w:rFonts w:ascii="Arial" w:hAnsi="Arial" w:cs="Arial"/>
              <w:szCs w:val="22"/>
            </w:rPr>
            <w:t>______</w:t>
          </w:r>
        </w:sdtContent>
      </w:sdt>
      <w:r w:rsidRPr="00C07A40">
        <w:rPr>
          <w:rFonts w:ascii="Arial" w:hAnsi="Arial" w:cs="Arial"/>
          <w:szCs w:val="22"/>
        </w:rPr>
        <w:t xml:space="preserve">. The salary for this position is </w:t>
      </w:r>
      <w:sdt>
        <w:sdtPr>
          <w:rPr>
            <w:rFonts w:ascii="Arial" w:hAnsi="Arial" w:cs="Arial"/>
            <w:szCs w:val="22"/>
          </w:rPr>
          <w:alias w:val="Salary "/>
          <w:tag w:val="Salary "/>
          <w:id w:val="1695797550"/>
          <w:placeholder>
            <w:docPart w:val="DefaultPlaceholder_-1854013440"/>
          </w:placeholder>
          <w15:color w:val="0000FF"/>
          <w:text/>
        </w:sdtPr>
        <w:sdtEndPr/>
        <w:sdtContent>
          <w:r w:rsidR="00082E68">
            <w:rPr>
              <w:rFonts w:ascii="Arial" w:hAnsi="Arial" w:cs="Arial"/>
              <w:szCs w:val="22"/>
            </w:rPr>
            <w:t>$</w:t>
          </w:r>
          <w:r w:rsidRPr="00C07A40">
            <w:rPr>
              <w:rFonts w:ascii="Arial" w:hAnsi="Arial" w:cs="Arial"/>
              <w:szCs w:val="22"/>
            </w:rPr>
            <w:t>_________</w:t>
          </w:r>
        </w:sdtContent>
      </w:sdt>
      <w:r w:rsidRPr="00C07A40">
        <w:rPr>
          <w:rFonts w:ascii="Arial" w:hAnsi="Arial" w:cs="Arial"/>
          <w:szCs w:val="22"/>
        </w:rPr>
        <w:t xml:space="preserve"> per month</w:t>
      </w:r>
      <w:r w:rsidR="00366ABB">
        <w:rPr>
          <w:rFonts w:ascii="Arial" w:hAnsi="Arial" w:cs="Arial"/>
          <w:szCs w:val="22"/>
        </w:rPr>
        <w:t>, less applicable withholdings</w:t>
      </w:r>
      <w:r w:rsidRPr="00C07A40">
        <w:rPr>
          <w:rFonts w:ascii="Arial" w:hAnsi="Arial" w:cs="Arial"/>
          <w:szCs w:val="22"/>
        </w:rPr>
        <w:t xml:space="preserve">. </w:t>
      </w:r>
      <w:r w:rsidR="005C3839" w:rsidRPr="00C07A40">
        <w:rPr>
          <w:rFonts w:ascii="Arial" w:hAnsi="Arial" w:cs="Arial"/>
          <w:szCs w:val="22"/>
        </w:rPr>
        <w:t>Any c</w:t>
      </w:r>
      <w:r w:rsidR="00525B92">
        <w:rPr>
          <w:rFonts w:ascii="Arial" w:hAnsi="Arial" w:cs="Arial"/>
          <w:szCs w:val="22"/>
        </w:rPr>
        <w:t xml:space="preserve">hanges in your salary shall be </w:t>
      </w:r>
      <w:sdt>
        <w:sdtPr>
          <w:rPr>
            <w:rFonts w:ascii="Arial" w:hAnsi="Arial" w:cs="Arial"/>
            <w:szCs w:val="22"/>
          </w:rPr>
          <w:id w:val="-623766436"/>
          <w:placeholder>
            <w:docPart w:val="3C0C0AA8B2E54FCB831475C52F6D54A3"/>
          </w:placeholder>
          <w:showingPlcHdr/>
          <w15:color w:val="0000FF"/>
          <w:dropDownList>
            <w:listItem w:value="Choose an item."/>
            <w:listItem w:displayText="in accordance with Personnel Policies for Staff Members (PPSM) 30: Compensation" w:value="in accordance with Personnel Policies for Staff Members (PPSM) 30: Compensation"/>
            <w:listItem w:displayText="only by written amendment to this contract signed by both parties" w:value="only by written amendment to this contract signed by both parties"/>
          </w:dropDownList>
        </w:sdtPr>
        <w:sdtEndPr/>
        <w:sdtContent>
          <w:r w:rsidR="00254E68" w:rsidRPr="00525B92">
            <w:rPr>
              <w:rFonts w:ascii="Arial" w:hAnsi="Arial" w:cs="Arial"/>
              <w:b/>
              <w:szCs w:val="22"/>
            </w:rPr>
            <w:t>CHOOSE ONE</w:t>
          </w:r>
        </w:sdtContent>
      </w:sdt>
      <w:r w:rsidRPr="00C07A40">
        <w:rPr>
          <w:rFonts w:ascii="Arial" w:hAnsi="Arial" w:cs="Arial"/>
          <w:szCs w:val="22"/>
        </w:rPr>
        <w:t>.</w:t>
      </w:r>
    </w:p>
    <w:p w14:paraId="768F9445" w14:textId="77777777" w:rsidR="00DA04CB" w:rsidRPr="00C07A40" w:rsidRDefault="00DA04CB" w:rsidP="00221B9B">
      <w:pPr>
        <w:pStyle w:val="BodyTextIndent2"/>
        <w:jc w:val="left"/>
        <w:rPr>
          <w:rFonts w:ascii="Arial" w:hAnsi="Arial" w:cs="Arial"/>
          <w:szCs w:val="22"/>
        </w:rPr>
      </w:pPr>
    </w:p>
    <w:p w14:paraId="15A0ED93" w14:textId="77777777" w:rsidR="0066080D" w:rsidRPr="00C07A40" w:rsidRDefault="0066080D">
      <w:pPr>
        <w:pStyle w:val="BodyTextIndent2"/>
        <w:rPr>
          <w:rFonts w:ascii="Arial" w:hAnsi="Arial" w:cs="Arial"/>
          <w:szCs w:val="22"/>
        </w:rPr>
      </w:pPr>
    </w:p>
    <w:p w14:paraId="59C6CD95" w14:textId="77777777" w:rsidR="003953C4" w:rsidRPr="00C07A40" w:rsidRDefault="003953C4">
      <w:pPr>
        <w:tabs>
          <w:tab w:val="left" w:pos="540"/>
          <w:tab w:val="left" w:pos="1080"/>
        </w:tabs>
        <w:jc w:val="both"/>
        <w:rPr>
          <w:rFonts w:ascii="Arial" w:hAnsi="Arial" w:cs="Arial"/>
          <w:szCs w:val="22"/>
        </w:rPr>
      </w:pPr>
      <w:r w:rsidRPr="00C07A40">
        <w:rPr>
          <w:rFonts w:ascii="Arial" w:hAnsi="Arial" w:cs="Arial"/>
          <w:szCs w:val="22"/>
        </w:rPr>
        <w:tab/>
        <w:t xml:space="preserve">2. </w:t>
      </w:r>
      <w:r w:rsidRPr="00C07A40">
        <w:rPr>
          <w:rFonts w:ascii="Arial" w:hAnsi="Arial" w:cs="Arial"/>
          <w:szCs w:val="22"/>
        </w:rPr>
        <w:tab/>
      </w:r>
      <w:r w:rsidRPr="00C07A40">
        <w:rPr>
          <w:rFonts w:ascii="Arial" w:hAnsi="Arial" w:cs="Arial"/>
          <w:szCs w:val="22"/>
          <w:u w:val="single"/>
        </w:rPr>
        <w:t>Benefits</w:t>
      </w:r>
      <w:r w:rsidRPr="00C07A40">
        <w:rPr>
          <w:rFonts w:ascii="Arial" w:hAnsi="Arial" w:cs="Arial"/>
          <w:szCs w:val="22"/>
        </w:rPr>
        <w:t xml:space="preserve"> </w:t>
      </w:r>
    </w:p>
    <w:p w14:paraId="3AC9BB46" w14:textId="53F6A61E" w:rsidR="003953C4" w:rsidRPr="00C07A40" w:rsidRDefault="003953C4" w:rsidP="00221B9B">
      <w:pPr>
        <w:pStyle w:val="BodyTextIndent2"/>
        <w:jc w:val="left"/>
        <w:rPr>
          <w:rFonts w:ascii="Arial" w:hAnsi="Arial" w:cs="Arial"/>
          <w:szCs w:val="22"/>
        </w:rPr>
      </w:pPr>
      <w:r w:rsidRPr="00C07A40">
        <w:rPr>
          <w:rFonts w:ascii="Arial" w:hAnsi="Arial" w:cs="Arial"/>
          <w:szCs w:val="22"/>
        </w:rPr>
        <w:lastRenderedPageBreak/>
        <w:t>You shall be eligible for University</w:t>
      </w:r>
      <w:r w:rsidR="006873F2">
        <w:rPr>
          <w:rFonts w:ascii="Arial" w:hAnsi="Arial" w:cs="Arial"/>
          <w:szCs w:val="22"/>
        </w:rPr>
        <w:t>-sponsored</w:t>
      </w:r>
      <w:r w:rsidRPr="00C07A40">
        <w:rPr>
          <w:rFonts w:ascii="Arial" w:hAnsi="Arial" w:cs="Arial"/>
          <w:szCs w:val="22"/>
        </w:rPr>
        <w:t xml:space="preserve"> health and welfare</w:t>
      </w:r>
      <w:r w:rsidR="006873F2">
        <w:rPr>
          <w:rFonts w:ascii="Arial" w:hAnsi="Arial" w:cs="Arial"/>
          <w:szCs w:val="22"/>
        </w:rPr>
        <w:t xml:space="preserve"> benefits</w:t>
      </w:r>
      <w:r w:rsidRPr="00C07A40">
        <w:rPr>
          <w:rFonts w:ascii="Arial" w:hAnsi="Arial" w:cs="Arial"/>
          <w:szCs w:val="22"/>
        </w:rPr>
        <w:t xml:space="preserve"> and retirement benefits in accordance with the eligibility </w:t>
      </w:r>
      <w:r w:rsidR="006873F2">
        <w:rPr>
          <w:rFonts w:ascii="Arial" w:hAnsi="Arial" w:cs="Arial"/>
          <w:szCs w:val="22"/>
        </w:rPr>
        <w:t>provisions</w:t>
      </w:r>
      <w:r w:rsidR="006873F2" w:rsidRPr="00C07A40">
        <w:rPr>
          <w:rFonts w:ascii="Arial" w:hAnsi="Arial" w:cs="Arial"/>
          <w:szCs w:val="22"/>
        </w:rPr>
        <w:t xml:space="preserve"> </w:t>
      </w:r>
      <w:r w:rsidRPr="00C07A40">
        <w:rPr>
          <w:rFonts w:ascii="Arial" w:hAnsi="Arial" w:cs="Arial"/>
          <w:szCs w:val="22"/>
        </w:rPr>
        <w:t xml:space="preserve">of the University of California </w:t>
      </w:r>
      <w:r w:rsidR="006873F2">
        <w:rPr>
          <w:rFonts w:ascii="Arial" w:hAnsi="Arial" w:cs="Arial"/>
          <w:szCs w:val="22"/>
        </w:rPr>
        <w:t xml:space="preserve">Group Insurance Regulations and </w:t>
      </w:r>
      <w:r w:rsidR="00150AA6">
        <w:rPr>
          <w:rFonts w:ascii="Arial" w:hAnsi="Arial" w:cs="Arial"/>
          <w:szCs w:val="22"/>
        </w:rPr>
        <w:t xml:space="preserve">the </w:t>
      </w:r>
      <w:r w:rsidR="006873F2">
        <w:rPr>
          <w:rFonts w:ascii="Arial" w:hAnsi="Arial" w:cs="Arial"/>
          <w:szCs w:val="22"/>
        </w:rPr>
        <w:t xml:space="preserve">University of California </w:t>
      </w:r>
      <w:r w:rsidRPr="00C07A40">
        <w:rPr>
          <w:rFonts w:ascii="Arial" w:hAnsi="Arial" w:cs="Arial"/>
          <w:szCs w:val="22"/>
        </w:rPr>
        <w:t xml:space="preserve">Retirement System </w:t>
      </w:r>
      <w:r w:rsidR="006873F2">
        <w:rPr>
          <w:rFonts w:ascii="Arial" w:hAnsi="Arial" w:cs="Arial"/>
          <w:szCs w:val="22"/>
        </w:rPr>
        <w:t xml:space="preserve">plan documents and related </w:t>
      </w:r>
      <w:r w:rsidRPr="00C07A40">
        <w:rPr>
          <w:rFonts w:ascii="Arial" w:hAnsi="Arial" w:cs="Arial"/>
          <w:szCs w:val="22"/>
        </w:rPr>
        <w:t>regulations.</w:t>
      </w:r>
      <w:r w:rsidR="00150AA6">
        <w:rPr>
          <w:rFonts w:ascii="Arial" w:hAnsi="Arial" w:cs="Arial"/>
          <w:szCs w:val="22"/>
        </w:rPr>
        <w:t xml:space="preserve"> Subject and subordinate to the eligibility provisions, plan document</w:t>
      </w:r>
      <w:r w:rsidR="002F4A24">
        <w:rPr>
          <w:rFonts w:ascii="Arial" w:hAnsi="Arial" w:cs="Arial"/>
          <w:szCs w:val="22"/>
        </w:rPr>
        <w:t>s</w:t>
      </w:r>
      <w:r w:rsidR="00150AA6">
        <w:rPr>
          <w:rFonts w:ascii="Arial" w:hAnsi="Arial" w:cs="Arial"/>
          <w:szCs w:val="22"/>
        </w:rPr>
        <w:t>, and regulations, the parties would anticipate</w:t>
      </w:r>
      <w:r w:rsidR="002F4A24">
        <w:rPr>
          <w:rFonts w:ascii="Arial" w:hAnsi="Arial" w:cs="Arial"/>
          <w:szCs w:val="22"/>
        </w:rPr>
        <w:t xml:space="preserve"> that you would be eligible for</w:t>
      </w:r>
      <w:r w:rsidR="00254E68">
        <w:rPr>
          <w:rFonts w:ascii="Arial" w:hAnsi="Arial" w:cs="Arial"/>
          <w:szCs w:val="22"/>
        </w:rPr>
        <w:t xml:space="preserve"> </w:t>
      </w:r>
      <w:sdt>
        <w:sdtPr>
          <w:rPr>
            <w:rFonts w:ascii="Arial" w:hAnsi="Arial" w:cs="Arial"/>
            <w:szCs w:val="22"/>
          </w:rPr>
          <w:id w:val="812448246"/>
          <w:placeholder>
            <w:docPart w:val="1F13D08A18004E9EA3B390F459EFAF85"/>
          </w:placeholder>
          <w:showingPlcHdr/>
          <w15:color w:val="0000FF"/>
          <w:dropDownList>
            <w:listItem w:value="Choose an item."/>
            <w:listItem w:displayText="Full" w:value="Full"/>
            <w:listItem w:displayText="Mid-Level" w:value="Mid-Level"/>
            <w:listItem w:displayText="Core" w:value="Core"/>
            <w:listItem w:displayText="No" w:value="No"/>
          </w:dropDownList>
        </w:sdtPr>
        <w:sdtEndPr/>
        <w:sdtContent>
          <w:r w:rsidR="003B5288" w:rsidRPr="00900973">
            <w:rPr>
              <w:rStyle w:val="PlaceholderText"/>
              <w:b/>
              <w:color w:val="auto"/>
            </w:rPr>
            <w:t>CHOOSE ONE</w:t>
          </w:r>
        </w:sdtContent>
      </w:sdt>
      <w:r w:rsidR="00150AA6">
        <w:rPr>
          <w:rFonts w:ascii="Arial" w:hAnsi="Arial" w:cs="Arial"/>
          <w:szCs w:val="22"/>
        </w:rPr>
        <w:t xml:space="preserve"> benefits at the beginning of this agreement, subject to change during its term.</w:t>
      </w:r>
      <w:r w:rsidRPr="00C07A40">
        <w:rPr>
          <w:rFonts w:ascii="Arial" w:hAnsi="Arial" w:cs="Arial"/>
          <w:szCs w:val="22"/>
        </w:rPr>
        <w:t xml:space="preserve"> </w:t>
      </w:r>
    </w:p>
    <w:p w14:paraId="682246B7" w14:textId="77777777" w:rsidR="003953C4" w:rsidRPr="00C07A40" w:rsidRDefault="003953C4">
      <w:pPr>
        <w:ind w:left="1080"/>
        <w:jc w:val="both"/>
        <w:rPr>
          <w:rFonts w:ascii="Arial" w:hAnsi="Arial" w:cs="Arial"/>
          <w:szCs w:val="22"/>
        </w:rPr>
      </w:pPr>
    </w:p>
    <w:p w14:paraId="05FFD5F7" w14:textId="77777777" w:rsidR="003953C4" w:rsidRDefault="00D00BBD" w:rsidP="00D00BBD">
      <w:pPr>
        <w:pStyle w:val="Heading1"/>
        <w:ind w:left="540" w:hanging="540"/>
        <w:rPr>
          <w:rFonts w:ascii="Arial" w:hAnsi="Arial" w:cs="Arial"/>
          <w:szCs w:val="22"/>
        </w:rPr>
      </w:pPr>
      <w:r>
        <w:rPr>
          <w:rFonts w:ascii="Arial" w:hAnsi="Arial" w:cs="Arial"/>
          <w:szCs w:val="22"/>
        </w:rPr>
        <w:t>E.</w:t>
      </w:r>
      <w:r>
        <w:rPr>
          <w:rFonts w:ascii="Arial" w:hAnsi="Arial" w:cs="Arial"/>
          <w:szCs w:val="22"/>
        </w:rPr>
        <w:tab/>
      </w:r>
      <w:r w:rsidR="003953C4" w:rsidRPr="00C07A40">
        <w:rPr>
          <w:rFonts w:ascii="Arial" w:hAnsi="Arial" w:cs="Arial"/>
          <w:szCs w:val="22"/>
        </w:rPr>
        <w:t xml:space="preserve">APPLICATION OF PERSONNEL POLICIES FOR STAFF MEMBERS </w:t>
      </w:r>
      <w:r w:rsidR="00A07BC9">
        <w:rPr>
          <w:rFonts w:ascii="Arial" w:hAnsi="Arial" w:cs="Arial"/>
          <w:szCs w:val="22"/>
        </w:rPr>
        <w:t xml:space="preserve">(PPSM) </w:t>
      </w:r>
      <w:r w:rsidR="00C07A40">
        <w:rPr>
          <w:rFonts w:ascii="Arial" w:hAnsi="Arial" w:cs="Arial"/>
          <w:szCs w:val="22"/>
        </w:rPr>
        <w:t xml:space="preserve">AND </w:t>
      </w:r>
      <w:r w:rsidR="00C07A40" w:rsidRPr="00B93067">
        <w:rPr>
          <w:rFonts w:ascii="Arial" w:hAnsi="Arial" w:cs="Arial"/>
          <w:szCs w:val="22"/>
        </w:rPr>
        <w:t>OTHER</w:t>
      </w:r>
      <w:r w:rsidR="00C07A40">
        <w:rPr>
          <w:rFonts w:ascii="Arial" w:hAnsi="Arial" w:cs="Arial"/>
          <w:szCs w:val="22"/>
        </w:rPr>
        <w:t xml:space="preserve"> POLICIES</w:t>
      </w:r>
    </w:p>
    <w:p w14:paraId="42C02565" w14:textId="77777777" w:rsidR="00B93067" w:rsidRDefault="00B93067" w:rsidP="00D00BBD">
      <w:pPr>
        <w:ind w:left="540"/>
        <w:jc w:val="both"/>
        <w:rPr>
          <w:rFonts w:ascii="Arial" w:hAnsi="Arial" w:cs="Arial"/>
          <w:szCs w:val="22"/>
        </w:rPr>
      </w:pPr>
      <w:r w:rsidRPr="006B4DBE">
        <w:rPr>
          <w:rFonts w:ascii="Arial" w:hAnsi="Arial" w:cs="Arial"/>
          <w:szCs w:val="22"/>
        </w:rPr>
        <w:t>These policies may be changed by the University at any time and those changes will be applicable to you.</w:t>
      </w:r>
    </w:p>
    <w:p w14:paraId="6067642A" w14:textId="77777777" w:rsidR="00D00BBD" w:rsidRPr="006B4DBE" w:rsidRDefault="00D00BBD">
      <w:pPr>
        <w:jc w:val="both"/>
        <w:rPr>
          <w:rFonts w:ascii="Arial" w:hAnsi="Arial" w:cs="Arial"/>
          <w:szCs w:val="22"/>
        </w:rPr>
      </w:pPr>
    </w:p>
    <w:p w14:paraId="797A7C3E" w14:textId="77777777" w:rsidR="003953C4" w:rsidRPr="006B4DBE" w:rsidRDefault="003953C4" w:rsidP="00221B9B">
      <w:pPr>
        <w:tabs>
          <w:tab w:val="left" w:pos="540"/>
          <w:tab w:val="left" w:pos="1080"/>
        </w:tabs>
        <w:ind w:left="1080" w:hanging="1080"/>
        <w:rPr>
          <w:rFonts w:ascii="Arial" w:hAnsi="Arial" w:cs="Arial"/>
          <w:szCs w:val="22"/>
        </w:rPr>
      </w:pPr>
      <w:r w:rsidRPr="006B4DBE">
        <w:rPr>
          <w:rFonts w:ascii="Arial" w:hAnsi="Arial" w:cs="Arial"/>
          <w:szCs w:val="22"/>
        </w:rPr>
        <w:tab/>
        <w:t>1.</w:t>
      </w:r>
      <w:r w:rsidRPr="006B4DBE">
        <w:rPr>
          <w:rFonts w:ascii="Arial" w:hAnsi="Arial" w:cs="Arial"/>
          <w:szCs w:val="22"/>
        </w:rPr>
        <w:tab/>
      </w:r>
      <w:r w:rsidRPr="006B4DBE">
        <w:rPr>
          <w:rFonts w:ascii="Arial" w:hAnsi="Arial" w:cs="Arial"/>
          <w:szCs w:val="22"/>
          <w:u w:val="single"/>
        </w:rPr>
        <w:t xml:space="preserve">Policies Applicable to All </w:t>
      </w:r>
      <w:r w:rsidR="00E010A8">
        <w:rPr>
          <w:rFonts w:ascii="Arial" w:hAnsi="Arial" w:cs="Arial"/>
          <w:szCs w:val="22"/>
          <w:u w:val="single"/>
        </w:rPr>
        <w:t xml:space="preserve">Exempt </w:t>
      </w:r>
      <w:proofErr w:type="gramStart"/>
      <w:r w:rsidRPr="006B4DBE">
        <w:rPr>
          <w:rFonts w:ascii="Arial" w:hAnsi="Arial" w:cs="Arial"/>
          <w:szCs w:val="22"/>
          <w:u w:val="single"/>
        </w:rPr>
        <w:t>Manage</w:t>
      </w:r>
      <w:r w:rsidR="00612992" w:rsidRPr="006B4DBE">
        <w:rPr>
          <w:rFonts w:ascii="Arial" w:hAnsi="Arial" w:cs="Arial"/>
          <w:szCs w:val="22"/>
          <w:u w:val="single"/>
        </w:rPr>
        <w:t>rs</w:t>
      </w:r>
      <w:r w:rsidRPr="006B4DBE">
        <w:rPr>
          <w:rFonts w:ascii="Arial" w:hAnsi="Arial" w:cs="Arial"/>
          <w:szCs w:val="22"/>
          <w:u w:val="single"/>
        </w:rPr>
        <w:t xml:space="preserve"> </w:t>
      </w:r>
      <w:r w:rsidR="00612992" w:rsidRPr="006B4DBE">
        <w:rPr>
          <w:rFonts w:ascii="Arial" w:hAnsi="Arial" w:cs="Arial"/>
          <w:szCs w:val="22"/>
          <w:u w:val="single"/>
        </w:rPr>
        <w:t>&amp;</w:t>
      </w:r>
      <w:proofErr w:type="gramEnd"/>
      <w:r w:rsidR="00612992" w:rsidRPr="006B4DBE">
        <w:rPr>
          <w:rFonts w:ascii="Arial" w:hAnsi="Arial" w:cs="Arial"/>
          <w:szCs w:val="22"/>
          <w:u w:val="single"/>
        </w:rPr>
        <w:t xml:space="preserve"> </w:t>
      </w:r>
      <w:r w:rsidRPr="006B4DBE">
        <w:rPr>
          <w:rFonts w:ascii="Arial" w:hAnsi="Arial" w:cs="Arial"/>
          <w:szCs w:val="22"/>
          <w:u w:val="single"/>
        </w:rPr>
        <w:t>Senior Professional</w:t>
      </w:r>
      <w:r w:rsidR="00612992" w:rsidRPr="006B4DBE">
        <w:rPr>
          <w:rFonts w:ascii="Arial" w:hAnsi="Arial" w:cs="Arial"/>
          <w:szCs w:val="22"/>
          <w:u w:val="single"/>
        </w:rPr>
        <w:t>s</w:t>
      </w:r>
      <w:r w:rsidRPr="006B4DBE">
        <w:rPr>
          <w:rFonts w:ascii="Arial" w:hAnsi="Arial" w:cs="Arial"/>
          <w:szCs w:val="22"/>
          <w:u w:val="single"/>
        </w:rPr>
        <w:t xml:space="preserve"> Contract Appointments</w:t>
      </w:r>
      <w:r w:rsidRPr="006B4DBE">
        <w:rPr>
          <w:rFonts w:ascii="Arial" w:hAnsi="Arial" w:cs="Arial"/>
          <w:szCs w:val="22"/>
        </w:rPr>
        <w:t xml:space="preserve"> </w:t>
      </w:r>
    </w:p>
    <w:p w14:paraId="6AFD4052" w14:textId="77777777" w:rsidR="00E57191" w:rsidRDefault="00E57191" w:rsidP="00221B9B">
      <w:pPr>
        <w:ind w:left="1080"/>
        <w:rPr>
          <w:rFonts w:ascii="Arial" w:hAnsi="Arial" w:cs="Arial"/>
          <w:szCs w:val="22"/>
        </w:rPr>
      </w:pPr>
    </w:p>
    <w:p w14:paraId="109975EA" w14:textId="77777777" w:rsidR="003953C4" w:rsidRDefault="003953C4" w:rsidP="00221B9B">
      <w:pPr>
        <w:ind w:left="1080"/>
        <w:rPr>
          <w:rFonts w:ascii="Arial" w:hAnsi="Arial" w:cs="Arial"/>
          <w:szCs w:val="22"/>
        </w:rPr>
      </w:pPr>
      <w:r w:rsidRPr="006B4DBE">
        <w:rPr>
          <w:rFonts w:ascii="Arial" w:hAnsi="Arial" w:cs="Arial"/>
          <w:szCs w:val="22"/>
        </w:rPr>
        <w:t>The</w:t>
      </w:r>
      <w:r w:rsidR="00B17809">
        <w:rPr>
          <w:rFonts w:ascii="Arial" w:hAnsi="Arial" w:cs="Arial"/>
          <w:szCs w:val="22"/>
        </w:rPr>
        <w:t xml:space="preserve"> PPSM</w:t>
      </w:r>
      <w:r w:rsidRPr="006B4DBE">
        <w:rPr>
          <w:rFonts w:ascii="Arial" w:hAnsi="Arial" w:cs="Arial"/>
          <w:szCs w:val="22"/>
        </w:rPr>
        <w:t xml:space="preserve"> listed below are incorporated into this agreement.</w:t>
      </w:r>
    </w:p>
    <w:p w14:paraId="6A4D49AD" w14:textId="77777777" w:rsidR="00D00BBD" w:rsidRPr="006B4DBE" w:rsidRDefault="00D00BBD" w:rsidP="00221B9B">
      <w:pPr>
        <w:ind w:left="1080"/>
        <w:rPr>
          <w:rFonts w:ascii="Arial" w:hAnsi="Arial" w:cs="Arial"/>
          <w:szCs w:val="22"/>
        </w:rPr>
      </w:pPr>
    </w:p>
    <w:p w14:paraId="3210707A" w14:textId="77777777" w:rsidR="003953C4" w:rsidRPr="006B4DBE" w:rsidRDefault="009D749A" w:rsidP="00B40CFC">
      <w:pPr>
        <w:tabs>
          <w:tab w:val="left" w:pos="1080"/>
        </w:tabs>
        <w:rPr>
          <w:rFonts w:ascii="Arial" w:hAnsi="Arial" w:cs="Arial"/>
          <w:szCs w:val="22"/>
        </w:rPr>
      </w:pPr>
      <w:r w:rsidRPr="006B4DBE">
        <w:rPr>
          <w:rFonts w:ascii="Arial" w:hAnsi="Arial" w:cs="Arial"/>
          <w:szCs w:val="22"/>
        </w:rPr>
        <w:tab/>
      </w:r>
      <w:r w:rsidR="003953C4" w:rsidRPr="006B4DBE">
        <w:rPr>
          <w:rFonts w:ascii="Arial" w:hAnsi="Arial" w:cs="Arial"/>
          <w:szCs w:val="22"/>
        </w:rPr>
        <w:t>P</w:t>
      </w:r>
      <w:r w:rsidR="00B17809">
        <w:rPr>
          <w:rFonts w:ascii="Arial" w:hAnsi="Arial" w:cs="Arial"/>
          <w:szCs w:val="22"/>
        </w:rPr>
        <w:t>PSM</w:t>
      </w:r>
      <w:r w:rsidR="003953C4" w:rsidRPr="006B4DBE">
        <w:rPr>
          <w:rFonts w:ascii="Arial" w:hAnsi="Arial" w:cs="Arial"/>
          <w:szCs w:val="22"/>
        </w:rPr>
        <w:t xml:space="preserve"> 1</w:t>
      </w:r>
      <w:r w:rsidR="00B40CFC" w:rsidRPr="006B4DBE">
        <w:rPr>
          <w:rFonts w:ascii="Arial" w:hAnsi="Arial" w:cs="Arial"/>
          <w:szCs w:val="22"/>
        </w:rPr>
        <w:t>:</w:t>
      </w:r>
      <w:r w:rsidR="003953C4" w:rsidRPr="006B4DBE">
        <w:rPr>
          <w:rFonts w:ascii="Arial" w:hAnsi="Arial" w:cs="Arial"/>
          <w:szCs w:val="22"/>
        </w:rPr>
        <w:t xml:space="preserve"> General Provisions </w:t>
      </w:r>
    </w:p>
    <w:p w14:paraId="3BB7D11C" w14:textId="77777777" w:rsidR="00B40CFC" w:rsidRPr="006B4DBE" w:rsidRDefault="00B40CFC" w:rsidP="00B40CFC">
      <w:pPr>
        <w:tabs>
          <w:tab w:val="left" w:pos="1080"/>
        </w:tabs>
        <w:rPr>
          <w:rFonts w:ascii="Arial" w:hAnsi="Arial" w:cs="Arial"/>
          <w:szCs w:val="22"/>
        </w:rPr>
      </w:pPr>
      <w:r w:rsidRPr="006B4DBE">
        <w:rPr>
          <w:rFonts w:ascii="Arial" w:hAnsi="Arial" w:cs="Arial"/>
          <w:szCs w:val="22"/>
        </w:rPr>
        <w:tab/>
        <w:t>P</w:t>
      </w:r>
      <w:r w:rsidR="00B17809">
        <w:rPr>
          <w:rFonts w:ascii="Arial" w:hAnsi="Arial" w:cs="Arial"/>
          <w:szCs w:val="22"/>
        </w:rPr>
        <w:t>PSM</w:t>
      </w:r>
      <w:r w:rsidRPr="006B4DBE">
        <w:rPr>
          <w:rFonts w:ascii="Arial" w:hAnsi="Arial" w:cs="Arial"/>
          <w:szCs w:val="22"/>
        </w:rPr>
        <w:t xml:space="preserve"> 2: Definition of Terms</w:t>
      </w:r>
    </w:p>
    <w:p w14:paraId="15DE0261" w14:textId="77777777" w:rsidR="003953C4" w:rsidRPr="006B4DBE" w:rsidRDefault="003953C4" w:rsidP="00B40CFC">
      <w:pPr>
        <w:tabs>
          <w:tab w:val="left" w:pos="1080"/>
        </w:tabs>
        <w:ind w:left="1080"/>
        <w:rPr>
          <w:rFonts w:ascii="Arial" w:hAnsi="Arial" w:cs="Arial"/>
          <w:szCs w:val="22"/>
        </w:rPr>
      </w:pPr>
      <w:r w:rsidRPr="006B4DBE">
        <w:rPr>
          <w:rFonts w:ascii="Arial" w:hAnsi="Arial" w:cs="Arial"/>
          <w:szCs w:val="22"/>
        </w:rPr>
        <w:t>P</w:t>
      </w:r>
      <w:r w:rsidR="00B17809">
        <w:rPr>
          <w:rFonts w:ascii="Arial" w:hAnsi="Arial" w:cs="Arial"/>
          <w:szCs w:val="22"/>
        </w:rPr>
        <w:t>PSM</w:t>
      </w:r>
      <w:r w:rsidRPr="006B4DBE">
        <w:rPr>
          <w:rFonts w:ascii="Arial" w:hAnsi="Arial" w:cs="Arial"/>
          <w:szCs w:val="22"/>
        </w:rPr>
        <w:t xml:space="preserve"> 3</w:t>
      </w:r>
      <w:r w:rsidR="00B40CFC" w:rsidRPr="006B4DBE">
        <w:rPr>
          <w:rFonts w:ascii="Arial" w:hAnsi="Arial" w:cs="Arial"/>
          <w:szCs w:val="22"/>
        </w:rPr>
        <w:t>:</w:t>
      </w:r>
      <w:r w:rsidRPr="006B4DBE">
        <w:rPr>
          <w:rFonts w:ascii="Arial" w:hAnsi="Arial" w:cs="Arial"/>
          <w:szCs w:val="22"/>
        </w:rPr>
        <w:t xml:space="preserve"> Types of Appointment</w:t>
      </w:r>
      <w:r w:rsidR="00D0276A">
        <w:rPr>
          <w:rFonts w:ascii="Arial" w:hAnsi="Arial" w:cs="Arial"/>
          <w:szCs w:val="22"/>
        </w:rPr>
        <w:t xml:space="preserve"> (</w:t>
      </w:r>
      <w:r w:rsidR="00150AA6">
        <w:rPr>
          <w:rFonts w:ascii="Arial" w:hAnsi="Arial" w:cs="Arial"/>
          <w:szCs w:val="22"/>
        </w:rPr>
        <w:t>Contract</w:t>
      </w:r>
      <w:r w:rsidR="00D0276A">
        <w:rPr>
          <w:rFonts w:ascii="Arial" w:hAnsi="Arial" w:cs="Arial"/>
          <w:szCs w:val="22"/>
        </w:rPr>
        <w:t xml:space="preserve"> Appointment</w:t>
      </w:r>
      <w:r w:rsidR="00150AA6">
        <w:rPr>
          <w:rFonts w:ascii="Arial" w:hAnsi="Arial" w:cs="Arial"/>
          <w:szCs w:val="22"/>
        </w:rPr>
        <w:t xml:space="preserve"> only</w:t>
      </w:r>
      <w:r w:rsidR="00D0276A">
        <w:rPr>
          <w:rFonts w:ascii="Arial" w:hAnsi="Arial" w:cs="Arial"/>
          <w:szCs w:val="22"/>
        </w:rPr>
        <w:t>)</w:t>
      </w:r>
    </w:p>
    <w:p w14:paraId="010E099A" w14:textId="77777777" w:rsidR="003953C4" w:rsidRPr="006B4DBE" w:rsidRDefault="003953C4" w:rsidP="00B40CFC">
      <w:pPr>
        <w:tabs>
          <w:tab w:val="left" w:pos="1080"/>
        </w:tabs>
        <w:ind w:left="1080"/>
        <w:rPr>
          <w:rFonts w:ascii="Arial" w:hAnsi="Arial" w:cs="Arial"/>
          <w:szCs w:val="22"/>
        </w:rPr>
      </w:pPr>
      <w:r w:rsidRPr="006B4DBE">
        <w:rPr>
          <w:rFonts w:ascii="Arial" w:hAnsi="Arial" w:cs="Arial"/>
          <w:szCs w:val="22"/>
        </w:rPr>
        <w:t>P</w:t>
      </w:r>
      <w:r w:rsidR="00B17809">
        <w:rPr>
          <w:rFonts w:ascii="Arial" w:hAnsi="Arial" w:cs="Arial"/>
          <w:szCs w:val="22"/>
        </w:rPr>
        <w:t>PSM</w:t>
      </w:r>
      <w:r w:rsidRPr="006B4DBE">
        <w:rPr>
          <w:rFonts w:ascii="Arial" w:hAnsi="Arial" w:cs="Arial"/>
          <w:szCs w:val="22"/>
        </w:rPr>
        <w:t xml:space="preserve"> 21</w:t>
      </w:r>
      <w:r w:rsidR="00B40CFC" w:rsidRPr="006B4DBE">
        <w:rPr>
          <w:rFonts w:ascii="Arial" w:hAnsi="Arial" w:cs="Arial"/>
          <w:szCs w:val="22"/>
        </w:rPr>
        <w:t>:</w:t>
      </w:r>
      <w:r w:rsidRPr="006B4DBE">
        <w:rPr>
          <w:rFonts w:ascii="Arial" w:hAnsi="Arial" w:cs="Arial"/>
          <w:szCs w:val="22"/>
        </w:rPr>
        <w:t xml:space="preserve"> </w:t>
      </w:r>
      <w:r w:rsidR="000642FE">
        <w:rPr>
          <w:rFonts w:ascii="Arial" w:hAnsi="Arial" w:cs="Arial"/>
          <w:szCs w:val="22"/>
        </w:rPr>
        <w:t xml:space="preserve">Selection and </w:t>
      </w:r>
      <w:r w:rsidRPr="006B4DBE">
        <w:rPr>
          <w:rFonts w:ascii="Arial" w:hAnsi="Arial" w:cs="Arial"/>
          <w:szCs w:val="22"/>
        </w:rPr>
        <w:t>Appointment (</w:t>
      </w:r>
      <w:r w:rsidR="00D16052">
        <w:rPr>
          <w:rFonts w:ascii="Arial" w:hAnsi="Arial" w:cs="Arial"/>
          <w:szCs w:val="22"/>
        </w:rPr>
        <w:t xml:space="preserve">except </w:t>
      </w:r>
      <w:r w:rsidR="00D0276A">
        <w:rPr>
          <w:rFonts w:ascii="Arial" w:hAnsi="Arial" w:cs="Arial"/>
          <w:szCs w:val="22"/>
        </w:rPr>
        <w:t>Selection</w:t>
      </w:r>
      <w:r w:rsidRPr="006B4DBE">
        <w:rPr>
          <w:rFonts w:ascii="Arial" w:hAnsi="Arial" w:cs="Arial"/>
          <w:szCs w:val="22"/>
        </w:rPr>
        <w:t xml:space="preserve">) </w:t>
      </w:r>
    </w:p>
    <w:p w14:paraId="1292FB91" w14:textId="77777777" w:rsidR="003953C4" w:rsidRDefault="003953C4" w:rsidP="00B40CFC">
      <w:pPr>
        <w:tabs>
          <w:tab w:val="left" w:pos="1080"/>
          <w:tab w:val="left" w:pos="1755"/>
          <w:tab w:val="left" w:pos="1800"/>
        </w:tabs>
        <w:ind w:left="1080"/>
        <w:rPr>
          <w:rFonts w:ascii="Arial" w:hAnsi="Arial" w:cs="Arial"/>
          <w:szCs w:val="22"/>
        </w:rPr>
      </w:pPr>
      <w:r w:rsidRPr="006B4DBE">
        <w:rPr>
          <w:rFonts w:ascii="Arial" w:hAnsi="Arial" w:cs="Arial"/>
          <w:szCs w:val="22"/>
        </w:rPr>
        <w:t>P</w:t>
      </w:r>
      <w:r w:rsidR="00B17809">
        <w:rPr>
          <w:rFonts w:ascii="Arial" w:hAnsi="Arial" w:cs="Arial"/>
          <w:szCs w:val="22"/>
        </w:rPr>
        <w:t>PSM</w:t>
      </w:r>
      <w:r w:rsidRPr="006B4DBE">
        <w:rPr>
          <w:rFonts w:ascii="Arial" w:hAnsi="Arial" w:cs="Arial"/>
          <w:szCs w:val="22"/>
        </w:rPr>
        <w:t xml:space="preserve"> 30</w:t>
      </w:r>
      <w:r w:rsidR="00B40CFC" w:rsidRPr="006B4DBE">
        <w:rPr>
          <w:rFonts w:ascii="Arial" w:hAnsi="Arial" w:cs="Arial"/>
          <w:szCs w:val="22"/>
        </w:rPr>
        <w:t>:</w:t>
      </w:r>
      <w:r w:rsidRPr="006B4DBE">
        <w:rPr>
          <w:rFonts w:ascii="Arial" w:hAnsi="Arial" w:cs="Arial"/>
          <w:szCs w:val="22"/>
        </w:rPr>
        <w:t xml:space="preserve"> </w:t>
      </w:r>
      <w:r w:rsidR="00353DE4" w:rsidRPr="006B4DBE">
        <w:rPr>
          <w:rFonts w:ascii="Arial" w:hAnsi="Arial" w:cs="Arial"/>
          <w:szCs w:val="22"/>
        </w:rPr>
        <w:t>Compensation</w:t>
      </w:r>
    </w:p>
    <w:p w14:paraId="2BC99A02" w14:textId="77777777" w:rsidR="00D00BBD" w:rsidRPr="006B4DBE" w:rsidRDefault="00D00BBD" w:rsidP="00150AA6">
      <w:pPr>
        <w:tabs>
          <w:tab w:val="left" w:pos="1080"/>
          <w:tab w:val="left" w:pos="1755"/>
          <w:tab w:val="left" w:pos="1800"/>
        </w:tabs>
        <w:ind w:left="1080"/>
        <w:rPr>
          <w:rFonts w:ascii="Arial" w:hAnsi="Arial" w:cs="Arial"/>
          <w:szCs w:val="22"/>
        </w:rPr>
      </w:pPr>
      <w:r>
        <w:rPr>
          <w:rFonts w:ascii="Arial" w:hAnsi="Arial" w:cs="Arial"/>
          <w:szCs w:val="22"/>
        </w:rPr>
        <w:t>P</w:t>
      </w:r>
      <w:r w:rsidR="00B17809">
        <w:rPr>
          <w:rFonts w:ascii="Arial" w:hAnsi="Arial" w:cs="Arial"/>
          <w:szCs w:val="22"/>
        </w:rPr>
        <w:t>PSM</w:t>
      </w:r>
      <w:r>
        <w:rPr>
          <w:rFonts w:ascii="Arial" w:hAnsi="Arial" w:cs="Arial"/>
          <w:szCs w:val="22"/>
        </w:rPr>
        <w:t xml:space="preserve"> 34: Incentive and Recognition Award Plans</w:t>
      </w:r>
      <w:r w:rsidR="00824CB1">
        <w:rPr>
          <w:rFonts w:ascii="Arial" w:hAnsi="Arial" w:cs="Arial"/>
          <w:szCs w:val="22"/>
        </w:rPr>
        <w:t xml:space="preserve"> </w:t>
      </w:r>
      <w:r>
        <w:rPr>
          <w:rFonts w:ascii="Arial" w:hAnsi="Arial" w:cs="Arial"/>
          <w:szCs w:val="22"/>
        </w:rPr>
        <w:t>(if eligibility criteria are met)</w:t>
      </w:r>
    </w:p>
    <w:p w14:paraId="702603C5" w14:textId="77777777" w:rsidR="00C07A40" w:rsidRDefault="003953C4" w:rsidP="00B40CFC">
      <w:pPr>
        <w:ind w:left="1710" w:hanging="630"/>
        <w:rPr>
          <w:rFonts w:ascii="Arial" w:hAnsi="Arial" w:cs="Arial"/>
          <w:szCs w:val="22"/>
        </w:rPr>
      </w:pPr>
      <w:r w:rsidRPr="006B4DBE">
        <w:rPr>
          <w:rFonts w:ascii="Arial" w:hAnsi="Arial" w:cs="Arial"/>
          <w:szCs w:val="22"/>
        </w:rPr>
        <w:t>P</w:t>
      </w:r>
      <w:r w:rsidR="00B17809">
        <w:rPr>
          <w:rFonts w:ascii="Arial" w:hAnsi="Arial" w:cs="Arial"/>
          <w:szCs w:val="22"/>
        </w:rPr>
        <w:t>PSM</w:t>
      </w:r>
      <w:r w:rsidRPr="006B4DBE">
        <w:rPr>
          <w:rFonts w:ascii="Arial" w:hAnsi="Arial" w:cs="Arial"/>
          <w:szCs w:val="22"/>
        </w:rPr>
        <w:t xml:space="preserve"> 35</w:t>
      </w:r>
      <w:r w:rsidR="00B40CFC" w:rsidRPr="006B4DBE">
        <w:rPr>
          <w:rFonts w:ascii="Arial" w:hAnsi="Arial" w:cs="Arial"/>
          <w:szCs w:val="22"/>
        </w:rPr>
        <w:t>:</w:t>
      </w:r>
      <w:r w:rsidRPr="006B4DBE">
        <w:rPr>
          <w:rFonts w:ascii="Arial" w:hAnsi="Arial" w:cs="Arial"/>
          <w:szCs w:val="22"/>
        </w:rPr>
        <w:t xml:space="preserve"> Uniforms</w:t>
      </w:r>
      <w:r w:rsidR="00353DE4" w:rsidRPr="006B4DBE">
        <w:rPr>
          <w:rFonts w:ascii="Arial" w:hAnsi="Arial" w:cs="Arial"/>
          <w:szCs w:val="22"/>
        </w:rPr>
        <w:t xml:space="preserve"> and Safety Apparel</w:t>
      </w:r>
      <w:r w:rsidR="00B40CFC" w:rsidRPr="006B4DBE">
        <w:rPr>
          <w:rFonts w:ascii="Arial" w:hAnsi="Arial" w:cs="Arial"/>
          <w:szCs w:val="22"/>
        </w:rPr>
        <w:t xml:space="preserve"> (if </w:t>
      </w:r>
      <w:r w:rsidRPr="006B4DBE">
        <w:rPr>
          <w:rFonts w:ascii="Arial" w:hAnsi="Arial" w:cs="Arial"/>
          <w:szCs w:val="22"/>
        </w:rPr>
        <w:t>applicable)</w:t>
      </w:r>
    </w:p>
    <w:p w14:paraId="7D6B983B" w14:textId="77777777" w:rsidR="00B40CFC" w:rsidRPr="006B4DBE" w:rsidRDefault="00C07A40" w:rsidP="00B40CFC">
      <w:pPr>
        <w:ind w:left="1710" w:hanging="630"/>
        <w:rPr>
          <w:rFonts w:ascii="Arial" w:hAnsi="Arial" w:cs="Arial"/>
          <w:szCs w:val="22"/>
        </w:rPr>
      </w:pPr>
      <w:r>
        <w:rPr>
          <w:rFonts w:ascii="Arial" w:hAnsi="Arial" w:cs="Arial"/>
          <w:szCs w:val="22"/>
        </w:rPr>
        <w:t>P</w:t>
      </w:r>
      <w:r w:rsidR="00B17809">
        <w:rPr>
          <w:rFonts w:ascii="Arial" w:hAnsi="Arial" w:cs="Arial"/>
          <w:szCs w:val="22"/>
        </w:rPr>
        <w:t>PSM</w:t>
      </w:r>
      <w:r>
        <w:rPr>
          <w:rFonts w:ascii="Arial" w:hAnsi="Arial" w:cs="Arial"/>
          <w:szCs w:val="22"/>
        </w:rPr>
        <w:t xml:space="preserve"> 63: Investigatory Leave</w:t>
      </w:r>
      <w:r w:rsidR="003953C4" w:rsidRPr="006B4DBE">
        <w:rPr>
          <w:rFonts w:ascii="Arial" w:hAnsi="Arial" w:cs="Arial"/>
          <w:szCs w:val="22"/>
        </w:rPr>
        <w:t xml:space="preserve"> </w:t>
      </w:r>
    </w:p>
    <w:p w14:paraId="23BC1B2D" w14:textId="77777777" w:rsidR="003048E3" w:rsidRPr="006B4DBE" w:rsidRDefault="00B40CFC" w:rsidP="00B40CFC">
      <w:pPr>
        <w:tabs>
          <w:tab w:val="left" w:pos="1080"/>
        </w:tabs>
        <w:rPr>
          <w:rFonts w:ascii="Arial" w:hAnsi="Arial" w:cs="Arial"/>
          <w:szCs w:val="22"/>
        </w:rPr>
      </w:pPr>
      <w:r w:rsidRPr="006B4DBE">
        <w:rPr>
          <w:rFonts w:ascii="Arial" w:hAnsi="Arial" w:cs="Arial"/>
          <w:szCs w:val="22"/>
        </w:rPr>
        <w:tab/>
      </w:r>
      <w:r w:rsidR="003048E3" w:rsidRPr="006B4DBE">
        <w:rPr>
          <w:rFonts w:ascii="Arial" w:hAnsi="Arial" w:cs="Arial"/>
          <w:szCs w:val="22"/>
        </w:rPr>
        <w:t>P</w:t>
      </w:r>
      <w:r w:rsidR="00B17809">
        <w:rPr>
          <w:rFonts w:ascii="Arial" w:hAnsi="Arial" w:cs="Arial"/>
          <w:szCs w:val="22"/>
        </w:rPr>
        <w:t>PSM</w:t>
      </w:r>
      <w:r w:rsidR="003048E3" w:rsidRPr="006B4DBE">
        <w:rPr>
          <w:rFonts w:ascii="Arial" w:hAnsi="Arial" w:cs="Arial"/>
          <w:szCs w:val="22"/>
        </w:rPr>
        <w:t xml:space="preserve"> 70</w:t>
      </w:r>
      <w:r w:rsidRPr="006B4DBE">
        <w:rPr>
          <w:rFonts w:ascii="Arial" w:hAnsi="Arial" w:cs="Arial"/>
          <w:szCs w:val="22"/>
        </w:rPr>
        <w:t>:</w:t>
      </w:r>
      <w:r w:rsidR="003048E3" w:rsidRPr="006B4DBE">
        <w:rPr>
          <w:rFonts w:ascii="Arial" w:hAnsi="Arial" w:cs="Arial"/>
          <w:szCs w:val="22"/>
        </w:rPr>
        <w:t xml:space="preserve"> Complaint Resolution (Discrimination </w:t>
      </w:r>
      <w:r w:rsidR="00150AA6">
        <w:rPr>
          <w:rFonts w:ascii="Arial" w:hAnsi="Arial" w:cs="Arial"/>
          <w:szCs w:val="22"/>
        </w:rPr>
        <w:t>c</w:t>
      </w:r>
      <w:r w:rsidR="003048E3" w:rsidRPr="006B4DBE">
        <w:rPr>
          <w:rFonts w:ascii="Arial" w:hAnsi="Arial" w:cs="Arial"/>
          <w:szCs w:val="22"/>
        </w:rPr>
        <w:t xml:space="preserve">omplaints </w:t>
      </w:r>
      <w:r w:rsidR="008555D9" w:rsidRPr="006B4DBE">
        <w:rPr>
          <w:rFonts w:ascii="Arial" w:hAnsi="Arial" w:cs="Arial"/>
          <w:szCs w:val="22"/>
        </w:rPr>
        <w:t>o</w:t>
      </w:r>
      <w:r w:rsidR="003048E3" w:rsidRPr="006B4DBE">
        <w:rPr>
          <w:rFonts w:ascii="Arial" w:hAnsi="Arial" w:cs="Arial"/>
          <w:szCs w:val="22"/>
        </w:rPr>
        <w:t>nly)</w:t>
      </w:r>
      <w:r w:rsidR="003048E3" w:rsidRPr="006B4DBE">
        <w:rPr>
          <w:rFonts w:ascii="Arial" w:hAnsi="Arial" w:cs="Arial"/>
          <w:szCs w:val="22"/>
        </w:rPr>
        <w:tab/>
      </w:r>
    </w:p>
    <w:p w14:paraId="026B5E0D" w14:textId="77777777" w:rsidR="003048E3" w:rsidRPr="006B4DBE" w:rsidRDefault="00B40CFC" w:rsidP="00B40CFC">
      <w:pPr>
        <w:tabs>
          <w:tab w:val="left" w:pos="1080"/>
        </w:tabs>
        <w:rPr>
          <w:rFonts w:ascii="Arial" w:hAnsi="Arial" w:cs="Arial"/>
          <w:szCs w:val="22"/>
        </w:rPr>
      </w:pPr>
      <w:r w:rsidRPr="006B4DBE">
        <w:rPr>
          <w:rFonts w:ascii="Arial" w:hAnsi="Arial" w:cs="Arial"/>
          <w:szCs w:val="22"/>
        </w:rPr>
        <w:tab/>
      </w:r>
      <w:r w:rsidR="003048E3" w:rsidRPr="006B4DBE">
        <w:rPr>
          <w:rFonts w:ascii="Arial" w:hAnsi="Arial" w:cs="Arial"/>
          <w:szCs w:val="22"/>
        </w:rPr>
        <w:t>P</w:t>
      </w:r>
      <w:r w:rsidR="00B17809">
        <w:rPr>
          <w:rFonts w:ascii="Arial" w:hAnsi="Arial" w:cs="Arial"/>
          <w:szCs w:val="22"/>
        </w:rPr>
        <w:t>PSM</w:t>
      </w:r>
      <w:r w:rsidR="003048E3" w:rsidRPr="006B4DBE">
        <w:rPr>
          <w:rFonts w:ascii="Arial" w:hAnsi="Arial" w:cs="Arial"/>
          <w:szCs w:val="22"/>
        </w:rPr>
        <w:t xml:space="preserve"> 80</w:t>
      </w:r>
      <w:r w:rsidRPr="006B4DBE">
        <w:rPr>
          <w:rFonts w:ascii="Arial" w:hAnsi="Arial" w:cs="Arial"/>
          <w:szCs w:val="22"/>
        </w:rPr>
        <w:t>:</w:t>
      </w:r>
      <w:r w:rsidR="003048E3" w:rsidRPr="006B4DBE">
        <w:rPr>
          <w:rFonts w:ascii="Arial" w:hAnsi="Arial" w:cs="Arial"/>
          <w:szCs w:val="22"/>
        </w:rPr>
        <w:t xml:space="preserve"> Staff Personnel Records </w:t>
      </w:r>
    </w:p>
    <w:p w14:paraId="6C03BDE2" w14:textId="77777777" w:rsidR="003048E3" w:rsidRPr="006B4DBE" w:rsidRDefault="003048E3" w:rsidP="00AF6334">
      <w:pPr>
        <w:tabs>
          <w:tab w:val="left" w:pos="1080"/>
        </w:tabs>
        <w:ind w:left="1080"/>
        <w:rPr>
          <w:rFonts w:ascii="Arial" w:hAnsi="Arial" w:cs="Arial"/>
          <w:szCs w:val="22"/>
        </w:rPr>
      </w:pPr>
      <w:r w:rsidRPr="006B4DBE">
        <w:rPr>
          <w:rFonts w:ascii="Arial" w:hAnsi="Arial" w:cs="Arial"/>
          <w:szCs w:val="22"/>
        </w:rPr>
        <w:t>P</w:t>
      </w:r>
      <w:r w:rsidR="00B17809">
        <w:rPr>
          <w:rFonts w:ascii="Arial" w:hAnsi="Arial" w:cs="Arial"/>
          <w:szCs w:val="22"/>
        </w:rPr>
        <w:t>PSM</w:t>
      </w:r>
      <w:r w:rsidRPr="006B4DBE">
        <w:rPr>
          <w:rFonts w:ascii="Arial" w:hAnsi="Arial" w:cs="Arial"/>
          <w:szCs w:val="22"/>
        </w:rPr>
        <w:t xml:space="preserve"> 81</w:t>
      </w:r>
      <w:r w:rsidR="00B40CFC" w:rsidRPr="006B4DBE">
        <w:rPr>
          <w:rFonts w:ascii="Arial" w:hAnsi="Arial" w:cs="Arial"/>
          <w:szCs w:val="22"/>
        </w:rPr>
        <w:t>:</w:t>
      </w:r>
      <w:r w:rsidRPr="006B4DBE">
        <w:rPr>
          <w:rFonts w:ascii="Arial" w:hAnsi="Arial" w:cs="Arial"/>
          <w:szCs w:val="22"/>
        </w:rPr>
        <w:t xml:space="preserve"> Reasonable Accommodation </w:t>
      </w:r>
    </w:p>
    <w:p w14:paraId="66988AE7" w14:textId="77777777" w:rsidR="003048E3" w:rsidRPr="006B4DBE" w:rsidRDefault="00B40CFC" w:rsidP="00B40CFC">
      <w:pPr>
        <w:tabs>
          <w:tab w:val="left" w:pos="1080"/>
        </w:tabs>
        <w:rPr>
          <w:rFonts w:ascii="Arial" w:hAnsi="Arial" w:cs="Arial"/>
          <w:szCs w:val="22"/>
        </w:rPr>
      </w:pPr>
      <w:r w:rsidRPr="006B4DBE">
        <w:rPr>
          <w:rFonts w:ascii="Arial" w:hAnsi="Arial" w:cs="Arial"/>
          <w:szCs w:val="22"/>
        </w:rPr>
        <w:tab/>
      </w:r>
      <w:r w:rsidR="003048E3" w:rsidRPr="006B4DBE">
        <w:rPr>
          <w:rFonts w:ascii="Arial" w:hAnsi="Arial" w:cs="Arial"/>
          <w:szCs w:val="22"/>
        </w:rPr>
        <w:t>P</w:t>
      </w:r>
      <w:r w:rsidR="00B17809">
        <w:rPr>
          <w:rFonts w:ascii="Arial" w:hAnsi="Arial" w:cs="Arial"/>
          <w:szCs w:val="22"/>
        </w:rPr>
        <w:t>PSM</w:t>
      </w:r>
      <w:r w:rsidR="003048E3" w:rsidRPr="006B4DBE">
        <w:rPr>
          <w:rFonts w:ascii="Arial" w:hAnsi="Arial" w:cs="Arial"/>
          <w:szCs w:val="22"/>
        </w:rPr>
        <w:t xml:space="preserve"> 82</w:t>
      </w:r>
      <w:r w:rsidRPr="006B4DBE">
        <w:rPr>
          <w:rFonts w:ascii="Arial" w:hAnsi="Arial" w:cs="Arial"/>
          <w:szCs w:val="22"/>
        </w:rPr>
        <w:t>:</w:t>
      </w:r>
      <w:r w:rsidR="003048E3" w:rsidRPr="006B4DBE">
        <w:rPr>
          <w:rFonts w:ascii="Arial" w:hAnsi="Arial" w:cs="Arial"/>
          <w:szCs w:val="22"/>
        </w:rPr>
        <w:t xml:space="preserve"> Conflict of Interest </w:t>
      </w:r>
    </w:p>
    <w:p w14:paraId="05159DCF" w14:textId="77777777" w:rsidR="003048E3" w:rsidRPr="006B4DBE" w:rsidRDefault="00B40CFC" w:rsidP="00B40CFC">
      <w:pPr>
        <w:tabs>
          <w:tab w:val="left" w:pos="1080"/>
        </w:tabs>
        <w:rPr>
          <w:rFonts w:ascii="Arial" w:hAnsi="Arial" w:cs="Arial"/>
          <w:szCs w:val="22"/>
        </w:rPr>
      </w:pPr>
      <w:r w:rsidRPr="006B4DBE">
        <w:rPr>
          <w:rFonts w:ascii="Arial" w:hAnsi="Arial" w:cs="Arial"/>
          <w:szCs w:val="22"/>
        </w:rPr>
        <w:tab/>
      </w:r>
      <w:r w:rsidR="003048E3" w:rsidRPr="006B4DBE">
        <w:rPr>
          <w:rFonts w:ascii="Arial" w:hAnsi="Arial" w:cs="Arial"/>
          <w:szCs w:val="22"/>
        </w:rPr>
        <w:t>P</w:t>
      </w:r>
      <w:r w:rsidR="00B17809">
        <w:rPr>
          <w:rFonts w:ascii="Arial" w:hAnsi="Arial" w:cs="Arial"/>
          <w:szCs w:val="22"/>
        </w:rPr>
        <w:t>PSM</w:t>
      </w:r>
      <w:r w:rsidR="003048E3" w:rsidRPr="006B4DBE">
        <w:rPr>
          <w:rFonts w:ascii="Arial" w:hAnsi="Arial" w:cs="Arial"/>
          <w:szCs w:val="22"/>
        </w:rPr>
        <w:t xml:space="preserve"> 83</w:t>
      </w:r>
      <w:r w:rsidRPr="006B4DBE">
        <w:rPr>
          <w:rFonts w:ascii="Arial" w:hAnsi="Arial" w:cs="Arial"/>
          <w:szCs w:val="22"/>
        </w:rPr>
        <w:t>:</w:t>
      </w:r>
      <w:r w:rsidR="003048E3" w:rsidRPr="006B4DBE">
        <w:rPr>
          <w:rFonts w:ascii="Arial" w:hAnsi="Arial" w:cs="Arial"/>
          <w:szCs w:val="22"/>
        </w:rPr>
        <w:t xml:space="preserve"> Death Payments (if eligibility criteria are met)</w:t>
      </w:r>
    </w:p>
    <w:p w14:paraId="2953B22B" w14:textId="77777777" w:rsidR="00B40CFC" w:rsidRPr="006B4DBE" w:rsidRDefault="00B40CFC" w:rsidP="00B40CFC">
      <w:pPr>
        <w:tabs>
          <w:tab w:val="left" w:pos="1080"/>
        </w:tabs>
        <w:rPr>
          <w:rFonts w:ascii="Arial" w:hAnsi="Arial" w:cs="Arial"/>
          <w:szCs w:val="22"/>
        </w:rPr>
      </w:pPr>
      <w:r w:rsidRPr="006B4DBE">
        <w:rPr>
          <w:rFonts w:ascii="Arial" w:hAnsi="Arial" w:cs="Arial"/>
          <w:szCs w:val="22"/>
        </w:rPr>
        <w:tab/>
        <w:t>P</w:t>
      </w:r>
      <w:r w:rsidR="00B17809">
        <w:rPr>
          <w:rFonts w:ascii="Arial" w:hAnsi="Arial" w:cs="Arial"/>
          <w:szCs w:val="22"/>
        </w:rPr>
        <w:t>PSM</w:t>
      </w:r>
      <w:r w:rsidRPr="006B4DBE">
        <w:rPr>
          <w:rFonts w:ascii="Arial" w:hAnsi="Arial" w:cs="Arial"/>
          <w:szCs w:val="22"/>
        </w:rPr>
        <w:t xml:space="preserve"> 84: Accommodations for Nursing Mothers</w:t>
      </w:r>
    </w:p>
    <w:p w14:paraId="0AE6D64B" w14:textId="77777777" w:rsidR="00E90D48" w:rsidRPr="006B4DBE" w:rsidRDefault="00B40CFC" w:rsidP="00B40CFC">
      <w:pPr>
        <w:tabs>
          <w:tab w:val="left" w:pos="1080"/>
        </w:tabs>
        <w:rPr>
          <w:rFonts w:ascii="Arial" w:hAnsi="Arial" w:cs="Arial"/>
          <w:szCs w:val="22"/>
        </w:rPr>
      </w:pPr>
      <w:r w:rsidRPr="006B4DBE">
        <w:rPr>
          <w:rFonts w:ascii="Arial" w:hAnsi="Arial" w:cs="Arial"/>
          <w:szCs w:val="22"/>
        </w:rPr>
        <w:tab/>
      </w:r>
      <w:r w:rsidR="00E90D48" w:rsidRPr="006B4DBE">
        <w:rPr>
          <w:rFonts w:ascii="Arial" w:hAnsi="Arial" w:cs="Arial"/>
          <w:szCs w:val="22"/>
        </w:rPr>
        <w:t>P</w:t>
      </w:r>
      <w:r w:rsidR="00B17809">
        <w:rPr>
          <w:rFonts w:ascii="Arial" w:hAnsi="Arial" w:cs="Arial"/>
          <w:szCs w:val="22"/>
        </w:rPr>
        <w:t>PSM</w:t>
      </w:r>
      <w:r w:rsidR="00E90D48" w:rsidRPr="006B4DBE">
        <w:rPr>
          <w:rFonts w:ascii="Arial" w:hAnsi="Arial" w:cs="Arial"/>
          <w:szCs w:val="22"/>
        </w:rPr>
        <w:t xml:space="preserve"> 2.210</w:t>
      </w:r>
      <w:r w:rsidRPr="006B4DBE">
        <w:rPr>
          <w:rFonts w:ascii="Arial" w:hAnsi="Arial" w:cs="Arial"/>
          <w:szCs w:val="22"/>
        </w:rPr>
        <w:t>:</w:t>
      </w:r>
      <w:r w:rsidR="00E90D48" w:rsidRPr="006B4DBE">
        <w:rPr>
          <w:rFonts w:ascii="Arial" w:hAnsi="Arial" w:cs="Arial"/>
          <w:szCs w:val="22"/>
        </w:rPr>
        <w:t xml:space="preserve"> Absence from Work:</w:t>
      </w:r>
    </w:p>
    <w:p w14:paraId="54B7B756" w14:textId="77777777" w:rsidR="00B40CFC" w:rsidRPr="006B4DBE" w:rsidRDefault="00F02B9C" w:rsidP="00B40CFC">
      <w:pPr>
        <w:ind w:left="1710"/>
        <w:rPr>
          <w:rFonts w:ascii="Arial" w:hAnsi="Arial" w:cs="Arial"/>
          <w:szCs w:val="22"/>
        </w:rPr>
      </w:pPr>
      <w:r w:rsidRPr="006B4DBE">
        <w:rPr>
          <w:rFonts w:ascii="Arial" w:hAnsi="Arial" w:cs="Arial"/>
          <w:szCs w:val="22"/>
        </w:rPr>
        <w:t>Section III.A</w:t>
      </w:r>
      <w:r w:rsidR="00B40CFC" w:rsidRPr="006B4DBE">
        <w:rPr>
          <w:rFonts w:ascii="Arial" w:hAnsi="Arial" w:cs="Arial"/>
          <w:szCs w:val="22"/>
        </w:rPr>
        <w:t xml:space="preserve">: </w:t>
      </w:r>
      <w:r w:rsidRPr="006B4DBE">
        <w:rPr>
          <w:rFonts w:ascii="Arial" w:hAnsi="Arial" w:cs="Arial"/>
          <w:szCs w:val="22"/>
        </w:rPr>
        <w:t>General Leave Provisions</w:t>
      </w:r>
    </w:p>
    <w:p w14:paraId="27015202" w14:textId="77777777" w:rsidR="00E90D48" w:rsidRPr="006B4DBE" w:rsidRDefault="00E4374B" w:rsidP="00B40CFC">
      <w:pPr>
        <w:ind w:left="1710"/>
        <w:rPr>
          <w:rFonts w:ascii="Arial" w:hAnsi="Arial" w:cs="Arial"/>
          <w:szCs w:val="22"/>
        </w:rPr>
      </w:pPr>
      <w:r w:rsidRPr="006B4DBE">
        <w:rPr>
          <w:rFonts w:ascii="Arial" w:hAnsi="Arial" w:cs="Arial"/>
          <w:szCs w:val="22"/>
        </w:rPr>
        <w:t>Section III.B</w:t>
      </w:r>
      <w:r w:rsidR="00B40CFC" w:rsidRPr="006B4DBE">
        <w:rPr>
          <w:rFonts w:ascii="Arial" w:hAnsi="Arial" w:cs="Arial"/>
          <w:szCs w:val="22"/>
        </w:rPr>
        <w:t xml:space="preserve">: </w:t>
      </w:r>
      <w:r w:rsidR="00E713E3" w:rsidRPr="006B4DBE">
        <w:rPr>
          <w:rFonts w:ascii="Arial" w:hAnsi="Arial" w:cs="Arial"/>
          <w:szCs w:val="22"/>
        </w:rPr>
        <w:t>V</w:t>
      </w:r>
      <w:r w:rsidR="00E90D48" w:rsidRPr="006B4DBE">
        <w:rPr>
          <w:rFonts w:ascii="Arial" w:hAnsi="Arial" w:cs="Arial"/>
          <w:szCs w:val="22"/>
        </w:rPr>
        <w:t>acation Leave (if eligibility criteria are met</w:t>
      </w:r>
      <w:r w:rsidR="00493F89">
        <w:rPr>
          <w:rFonts w:ascii="Arial" w:hAnsi="Arial" w:cs="Arial"/>
          <w:szCs w:val="22"/>
        </w:rPr>
        <w:t xml:space="preserve"> </w:t>
      </w:r>
      <w:r w:rsidR="00493F89" w:rsidRPr="00493F89">
        <w:rPr>
          <w:rFonts w:ascii="Arial" w:hAnsi="Arial" w:cs="Arial"/>
          <w:szCs w:val="22"/>
        </w:rPr>
        <w:t>other than the requirement that the employee hold a career, limited, or floater appointment</w:t>
      </w:r>
      <w:r w:rsidR="00E90D48" w:rsidRPr="006B4DBE">
        <w:rPr>
          <w:rFonts w:ascii="Arial" w:hAnsi="Arial" w:cs="Arial"/>
          <w:szCs w:val="22"/>
        </w:rPr>
        <w:t>)</w:t>
      </w:r>
    </w:p>
    <w:p w14:paraId="78B3E28D" w14:textId="77777777" w:rsidR="00E90D48" w:rsidRPr="006B4DBE" w:rsidRDefault="00E713E3" w:rsidP="00B40CFC">
      <w:pPr>
        <w:ind w:left="1710"/>
        <w:rPr>
          <w:rFonts w:ascii="Arial" w:hAnsi="Arial" w:cs="Arial"/>
          <w:szCs w:val="22"/>
        </w:rPr>
      </w:pPr>
      <w:r w:rsidRPr="006B4DBE">
        <w:rPr>
          <w:rFonts w:ascii="Arial" w:hAnsi="Arial" w:cs="Arial"/>
          <w:szCs w:val="22"/>
        </w:rPr>
        <w:t>Section III.C</w:t>
      </w:r>
      <w:r w:rsidR="00B40CFC" w:rsidRPr="006B4DBE">
        <w:rPr>
          <w:rFonts w:ascii="Arial" w:hAnsi="Arial" w:cs="Arial"/>
          <w:szCs w:val="22"/>
        </w:rPr>
        <w:t xml:space="preserve">: </w:t>
      </w:r>
      <w:r w:rsidR="00E90D48" w:rsidRPr="006B4DBE">
        <w:rPr>
          <w:rFonts w:ascii="Arial" w:hAnsi="Arial" w:cs="Arial"/>
          <w:szCs w:val="22"/>
        </w:rPr>
        <w:t xml:space="preserve">Sick </w:t>
      </w:r>
      <w:r w:rsidR="00383BC6" w:rsidRPr="006B4DBE">
        <w:rPr>
          <w:rFonts w:ascii="Arial" w:hAnsi="Arial" w:cs="Arial"/>
          <w:szCs w:val="22"/>
        </w:rPr>
        <w:t>leave</w:t>
      </w:r>
      <w:r w:rsidR="00E90D48" w:rsidRPr="006B4DBE">
        <w:rPr>
          <w:rFonts w:ascii="Arial" w:hAnsi="Arial" w:cs="Arial"/>
          <w:szCs w:val="22"/>
        </w:rPr>
        <w:t xml:space="preserve"> (if eligibility criteria are met)</w:t>
      </w:r>
    </w:p>
    <w:p w14:paraId="28073489" w14:textId="77777777" w:rsidR="001156C1" w:rsidRPr="006B4DBE" w:rsidRDefault="00E713E3" w:rsidP="00B40CFC">
      <w:pPr>
        <w:ind w:left="2430" w:hanging="720"/>
        <w:rPr>
          <w:rFonts w:ascii="Arial" w:hAnsi="Arial" w:cs="Arial"/>
          <w:szCs w:val="22"/>
        </w:rPr>
      </w:pPr>
      <w:r w:rsidRPr="006B4DBE">
        <w:rPr>
          <w:rFonts w:ascii="Arial" w:hAnsi="Arial" w:cs="Arial"/>
          <w:szCs w:val="22"/>
        </w:rPr>
        <w:t>Section III.D</w:t>
      </w:r>
      <w:r w:rsidR="00B40CFC" w:rsidRPr="006B4DBE">
        <w:rPr>
          <w:rFonts w:ascii="Arial" w:hAnsi="Arial" w:cs="Arial"/>
          <w:szCs w:val="22"/>
        </w:rPr>
        <w:t xml:space="preserve">: </w:t>
      </w:r>
      <w:r w:rsidR="00E90D48" w:rsidRPr="006B4DBE">
        <w:rPr>
          <w:rFonts w:ascii="Arial" w:hAnsi="Arial" w:cs="Arial"/>
          <w:szCs w:val="22"/>
        </w:rPr>
        <w:t xml:space="preserve">Leaves Related to </w:t>
      </w:r>
      <w:r w:rsidR="00B40CFC" w:rsidRPr="006B4DBE">
        <w:rPr>
          <w:rFonts w:ascii="Arial" w:hAnsi="Arial" w:cs="Arial"/>
          <w:szCs w:val="22"/>
        </w:rPr>
        <w:t xml:space="preserve">Life Events (except Supplemental </w:t>
      </w:r>
      <w:r w:rsidR="00E90D48" w:rsidRPr="006B4DBE">
        <w:rPr>
          <w:rFonts w:ascii="Arial" w:hAnsi="Arial" w:cs="Arial"/>
          <w:szCs w:val="22"/>
        </w:rPr>
        <w:t>Family and Medical Leave</w:t>
      </w:r>
      <w:r w:rsidR="001156C1" w:rsidRPr="006B4DBE">
        <w:rPr>
          <w:rFonts w:ascii="Arial" w:hAnsi="Arial" w:cs="Arial"/>
          <w:szCs w:val="22"/>
        </w:rPr>
        <w:t xml:space="preserve">; </w:t>
      </w:r>
      <w:r w:rsidR="00455ABB" w:rsidRPr="006B4DBE">
        <w:rPr>
          <w:rFonts w:ascii="Arial" w:hAnsi="Arial" w:cs="Arial"/>
          <w:szCs w:val="22"/>
        </w:rPr>
        <w:t>Extended Sick Leave</w:t>
      </w:r>
      <w:r w:rsidR="00411ADE" w:rsidRPr="006B4DBE">
        <w:rPr>
          <w:rFonts w:ascii="Arial" w:hAnsi="Arial" w:cs="Arial"/>
          <w:szCs w:val="22"/>
        </w:rPr>
        <w:t xml:space="preserve"> pursuant to Work-Related Injury or Illness</w:t>
      </w:r>
      <w:r w:rsidR="00455ABB" w:rsidRPr="006B4DBE">
        <w:rPr>
          <w:rFonts w:ascii="Arial" w:hAnsi="Arial" w:cs="Arial"/>
          <w:szCs w:val="22"/>
        </w:rPr>
        <w:t xml:space="preserve">; </w:t>
      </w:r>
      <w:r w:rsidR="00411ADE" w:rsidRPr="006B4DBE">
        <w:rPr>
          <w:rFonts w:ascii="Arial" w:hAnsi="Arial" w:cs="Arial"/>
          <w:szCs w:val="22"/>
        </w:rPr>
        <w:t>and Personal L</w:t>
      </w:r>
      <w:r w:rsidR="00E90D48" w:rsidRPr="006B4DBE">
        <w:rPr>
          <w:rFonts w:ascii="Arial" w:hAnsi="Arial" w:cs="Arial"/>
          <w:szCs w:val="22"/>
        </w:rPr>
        <w:t>eave</w:t>
      </w:r>
      <w:r w:rsidR="001156C1" w:rsidRPr="006B4DBE">
        <w:rPr>
          <w:rFonts w:ascii="Arial" w:hAnsi="Arial" w:cs="Arial"/>
          <w:szCs w:val="22"/>
        </w:rPr>
        <w:t>)</w:t>
      </w:r>
    </w:p>
    <w:p w14:paraId="3777223E" w14:textId="77777777" w:rsidR="001156C1" w:rsidRPr="006B4DBE" w:rsidRDefault="009D749A" w:rsidP="00D00BBD">
      <w:pPr>
        <w:tabs>
          <w:tab w:val="left" w:pos="1710"/>
        </w:tabs>
        <w:rPr>
          <w:rFonts w:ascii="Arial" w:hAnsi="Arial" w:cs="Arial"/>
          <w:szCs w:val="22"/>
        </w:rPr>
      </w:pPr>
      <w:r w:rsidRPr="006B4DBE">
        <w:rPr>
          <w:rFonts w:ascii="Arial" w:hAnsi="Arial" w:cs="Arial"/>
          <w:szCs w:val="22"/>
        </w:rPr>
        <w:tab/>
      </w:r>
      <w:r w:rsidR="00E713E3" w:rsidRPr="006B4DBE">
        <w:rPr>
          <w:rFonts w:ascii="Arial" w:hAnsi="Arial" w:cs="Arial"/>
          <w:szCs w:val="22"/>
        </w:rPr>
        <w:t>Section III.E</w:t>
      </w:r>
      <w:r w:rsidR="00B40CFC" w:rsidRPr="006B4DBE">
        <w:rPr>
          <w:rFonts w:ascii="Arial" w:hAnsi="Arial" w:cs="Arial"/>
          <w:szCs w:val="22"/>
        </w:rPr>
        <w:t xml:space="preserve">: </w:t>
      </w:r>
      <w:r w:rsidR="001156C1" w:rsidRPr="006B4DBE">
        <w:rPr>
          <w:rFonts w:ascii="Arial" w:hAnsi="Arial" w:cs="Arial"/>
          <w:szCs w:val="22"/>
        </w:rPr>
        <w:t xml:space="preserve">Military </w:t>
      </w:r>
      <w:r w:rsidR="00B40CFC" w:rsidRPr="006B4DBE">
        <w:rPr>
          <w:rFonts w:ascii="Arial" w:hAnsi="Arial" w:cs="Arial"/>
          <w:szCs w:val="22"/>
        </w:rPr>
        <w:t>and Other Service-related</w:t>
      </w:r>
      <w:r w:rsidR="001156C1" w:rsidRPr="006B4DBE">
        <w:rPr>
          <w:rFonts w:ascii="Arial" w:hAnsi="Arial" w:cs="Arial"/>
          <w:szCs w:val="22"/>
        </w:rPr>
        <w:t xml:space="preserve"> Leaves </w:t>
      </w:r>
    </w:p>
    <w:p w14:paraId="70698062" w14:textId="77777777" w:rsidR="001156C1" w:rsidRPr="006B4DBE" w:rsidRDefault="00E713E3" w:rsidP="00B40CFC">
      <w:pPr>
        <w:tabs>
          <w:tab w:val="left" w:pos="2430"/>
          <w:tab w:val="left" w:pos="2520"/>
        </w:tabs>
        <w:ind w:left="2430" w:hanging="720"/>
        <w:rPr>
          <w:rFonts w:ascii="Arial" w:hAnsi="Arial" w:cs="Arial"/>
          <w:szCs w:val="22"/>
        </w:rPr>
      </w:pPr>
      <w:r w:rsidRPr="006B4DBE">
        <w:rPr>
          <w:rFonts w:ascii="Arial" w:hAnsi="Arial" w:cs="Arial"/>
          <w:szCs w:val="22"/>
        </w:rPr>
        <w:t>Section III.F</w:t>
      </w:r>
      <w:r w:rsidR="00B40CFC" w:rsidRPr="006B4DBE">
        <w:rPr>
          <w:rFonts w:ascii="Arial" w:hAnsi="Arial" w:cs="Arial"/>
          <w:szCs w:val="22"/>
        </w:rPr>
        <w:t xml:space="preserve">: </w:t>
      </w:r>
      <w:r w:rsidR="001156C1" w:rsidRPr="006B4DBE">
        <w:rPr>
          <w:rFonts w:ascii="Arial" w:hAnsi="Arial" w:cs="Arial"/>
          <w:szCs w:val="22"/>
        </w:rPr>
        <w:t>Administrative Leaves</w:t>
      </w:r>
      <w:r w:rsidR="00C3158B" w:rsidRPr="006B4DBE">
        <w:rPr>
          <w:rFonts w:ascii="Arial" w:hAnsi="Arial" w:cs="Arial"/>
          <w:szCs w:val="22"/>
        </w:rPr>
        <w:t xml:space="preserve"> (except Professional</w:t>
      </w:r>
      <w:r w:rsidR="00B40CFC" w:rsidRPr="006B4DBE">
        <w:rPr>
          <w:rFonts w:ascii="Arial" w:hAnsi="Arial" w:cs="Arial"/>
          <w:szCs w:val="22"/>
        </w:rPr>
        <w:t xml:space="preserve"> Development </w:t>
      </w:r>
      <w:r w:rsidR="00C3158B" w:rsidRPr="006B4DBE">
        <w:rPr>
          <w:rFonts w:ascii="Arial" w:hAnsi="Arial" w:cs="Arial"/>
          <w:szCs w:val="22"/>
        </w:rPr>
        <w:t>Leave)</w:t>
      </w:r>
      <w:r w:rsidR="001156C1" w:rsidRPr="006B4DBE">
        <w:rPr>
          <w:rFonts w:ascii="Arial" w:hAnsi="Arial" w:cs="Arial"/>
          <w:szCs w:val="22"/>
        </w:rPr>
        <w:t xml:space="preserve"> </w:t>
      </w:r>
    </w:p>
    <w:p w14:paraId="1A6F23F8" w14:textId="77777777" w:rsidR="00E90D48" w:rsidRPr="006B4DBE" w:rsidRDefault="00C3158B" w:rsidP="00C3158B">
      <w:pPr>
        <w:tabs>
          <w:tab w:val="left" w:pos="1710"/>
        </w:tabs>
        <w:rPr>
          <w:rFonts w:ascii="Arial" w:hAnsi="Arial" w:cs="Arial"/>
          <w:szCs w:val="22"/>
        </w:rPr>
      </w:pPr>
      <w:r w:rsidRPr="006B4DBE">
        <w:rPr>
          <w:rFonts w:ascii="Arial" w:hAnsi="Arial" w:cs="Arial"/>
          <w:szCs w:val="22"/>
        </w:rPr>
        <w:tab/>
      </w:r>
      <w:r w:rsidR="00FE6B92" w:rsidRPr="006B4DBE">
        <w:rPr>
          <w:rFonts w:ascii="Arial" w:hAnsi="Arial" w:cs="Arial"/>
          <w:szCs w:val="22"/>
        </w:rPr>
        <w:t>Section III.G</w:t>
      </w:r>
      <w:r w:rsidR="00B40CFC" w:rsidRPr="006B4DBE">
        <w:rPr>
          <w:rFonts w:ascii="Arial" w:hAnsi="Arial" w:cs="Arial"/>
          <w:szCs w:val="22"/>
        </w:rPr>
        <w:t xml:space="preserve">: </w:t>
      </w:r>
      <w:r w:rsidR="001156C1" w:rsidRPr="006B4DBE">
        <w:rPr>
          <w:rFonts w:ascii="Arial" w:hAnsi="Arial" w:cs="Arial"/>
          <w:szCs w:val="22"/>
        </w:rPr>
        <w:t>Other Leaves</w:t>
      </w:r>
      <w:r w:rsidR="00E90D48" w:rsidRPr="006B4DBE">
        <w:rPr>
          <w:rFonts w:ascii="Arial" w:hAnsi="Arial" w:cs="Arial"/>
          <w:szCs w:val="22"/>
        </w:rPr>
        <w:t xml:space="preserve"> </w:t>
      </w:r>
    </w:p>
    <w:p w14:paraId="34C39804" w14:textId="77777777" w:rsidR="003D3405" w:rsidRPr="006B4DBE" w:rsidRDefault="00C3158B" w:rsidP="00C3158B">
      <w:pPr>
        <w:tabs>
          <w:tab w:val="left" w:pos="1710"/>
        </w:tabs>
        <w:rPr>
          <w:rFonts w:ascii="Arial" w:hAnsi="Arial" w:cs="Arial"/>
          <w:szCs w:val="22"/>
        </w:rPr>
      </w:pPr>
      <w:r w:rsidRPr="006B4DBE">
        <w:rPr>
          <w:rFonts w:ascii="Arial" w:hAnsi="Arial" w:cs="Arial"/>
          <w:szCs w:val="22"/>
        </w:rPr>
        <w:tab/>
      </w:r>
      <w:r w:rsidR="003D3405" w:rsidRPr="006B4DBE">
        <w:rPr>
          <w:rFonts w:ascii="Arial" w:hAnsi="Arial" w:cs="Arial"/>
          <w:szCs w:val="22"/>
        </w:rPr>
        <w:t>Section III.H</w:t>
      </w:r>
      <w:r w:rsidR="00B40CFC" w:rsidRPr="006B4DBE">
        <w:rPr>
          <w:rFonts w:ascii="Arial" w:hAnsi="Arial" w:cs="Arial"/>
          <w:szCs w:val="22"/>
        </w:rPr>
        <w:t xml:space="preserve">: </w:t>
      </w:r>
      <w:r w:rsidR="003D3405" w:rsidRPr="006B4DBE">
        <w:rPr>
          <w:rFonts w:ascii="Arial" w:hAnsi="Arial" w:cs="Arial"/>
          <w:szCs w:val="22"/>
        </w:rPr>
        <w:t>Holidays</w:t>
      </w:r>
      <w:r w:rsidR="00821620" w:rsidRPr="006B4DBE">
        <w:rPr>
          <w:rFonts w:ascii="Arial" w:hAnsi="Arial" w:cs="Arial"/>
          <w:szCs w:val="22"/>
        </w:rPr>
        <w:t xml:space="preserve"> (if eligibility criteria are met)</w:t>
      </w:r>
    </w:p>
    <w:p w14:paraId="4EABB0C3" w14:textId="77777777" w:rsidR="00BA2775" w:rsidRPr="006B4DBE" w:rsidRDefault="00316639" w:rsidP="00D00BBD">
      <w:pPr>
        <w:ind w:left="900"/>
        <w:rPr>
          <w:rFonts w:ascii="Arial" w:hAnsi="Arial" w:cs="Arial"/>
          <w:szCs w:val="22"/>
        </w:rPr>
      </w:pPr>
      <w:r w:rsidRPr="006B4DBE">
        <w:rPr>
          <w:rFonts w:ascii="Arial" w:hAnsi="Arial" w:cs="Arial"/>
          <w:szCs w:val="22"/>
        </w:rPr>
        <w:t xml:space="preserve">  </w:t>
      </w:r>
    </w:p>
    <w:p w14:paraId="2BA9047B" w14:textId="77777777" w:rsidR="00B712A2" w:rsidRPr="006B4DBE" w:rsidRDefault="00B712A2" w:rsidP="00221B9B">
      <w:pPr>
        <w:pStyle w:val="BodyTextIndent3"/>
        <w:numPr>
          <w:ilvl w:val="0"/>
          <w:numId w:val="3"/>
        </w:numPr>
        <w:tabs>
          <w:tab w:val="clear" w:pos="1080"/>
        </w:tabs>
        <w:jc w:val="left"/>
        <w:rPr>
          <w:rFonts w:ascii="Arial" w:hAnsi="Arial" w:cs="Arial"/>
          <w:szCs w:val="22"/>
        </w:rPr>
      </w:pPr>
      <w:r w:rsidRPr="006B4DBE">
        <w:rPr>
          <w:rFonts w:ascii="Arial" w:hAnsi="Arial" w:cs="Arial"/>
          <w:szCs w:val="22"/>
        </w:rPr>
        <w:t xml:space="preserve">No other provisions of </w:t>
      </w:r>
      <w:r w:rsidR="00150AA6">
        <w:rPr>
          <w:rFonts w:ascii="Arial" w:hAnsi="Arial" w:cs="Arial"/>
          <w:szCs w:val="22"/>
        </w:rPr>
        <w:t xml:space="preserve">PPSM </w:t>
      </w:r>
      <w:r w:rsidRPr="006B4DBE">
        <w:rPr>
          <w:rFonts w:ascii="Arial" w:hAnsi="Arial" w:cs="Arial"/>
          <w:szCs w:val="22"/>
        </w:rPr>
        <w:t>shall apply.</w:t>
      </w:r>
      <w:r w:rsidR="00150AA6">
        <w:rPr>
          <w:rFonts w:ascii="Arial" w:hAnsi="Arial" w:cs="Arial"/>
          <w:szCs w:val="22"/>
        </w:rPr>
        <w:t xml:space="preserve"> PPSM may be revised as needed. Any changes to the provisions referenced above shall be applicable to you and shall be incorporated into this agreement.</w:t>
      </w:r>
    </w:p>
    <w:p w14:paraId="0E1D9BC8" w14:textId="77777777" w:rsidR="00BA2775" w:rsidRPr="006B4DBE" w:rsidRDefault="00BA2775" w:rsidP="00BA2775">
      <w:pPr>
        <w:pStyle w:val="BodyTextIndent3"/>
        <w:tabs>
          <w:tab w:val="clear" w:pos="1080"/>
        </w:tabs>
        <w:rPr>
          <w:rFonts w:ascii="Arial" w:hAnsi="Arial" w:cs="Arial"/>
          <w:szCs w:val="22"/>
        </w:rPr>
      </w:pPr>
    </w:p>
    <w:p w14:paraId="20EE0ADF" w14:textId="77777777" w:rsidR="00150AA6" w:rsidRDefault="003953C4" w:rsidP="00221B9B">
      <w:pPr>
        <w:pStyle w:val="BodyTextIndent3"/>
        <w:numPr>
          <w:ilvl w:val="0"/>
          <w:numId w:val="3"/>
        </w:numPr>
        <w:tabs>
          <w:tab w:val="clear" w:pos="1080"/>
        </w:tabs>
        <w:jc w:val="left"/>
        <w:rPr>
          <w:rFonts w:ascii="Arial" w:hAnsi="Arial" w:cs="Arial"/>
          <w:szCs w:val="22"/>
        </w:rPr>
      </w:pPr>
      <w:r w:rsidRPr="006B4DBE">
        <w:rPr>
          <w:rFonts w:ascii="Arial" w:hAnsi="Arial" w:cs="Arial"/>
          <w:szCs w:val="22"/>
        </w:rPr>
        <w:t xml:space="preserve">In addition, current and/or amended </w:t>
      </w:r>
      <w:r w:rsidR="00150AA6">
        <w:rPr>
          <w:rFonts w:ascii="Arial" w:hAnsi="Arial" w:cs="Arial"/>
          <w:szCs w:val="22"/>
        </w:rPr>
        <w:t xml:space="preserve">University </w:t>
      </w:r>
      <w:r w:rsidRPr="006B4DBE">
        <w:rPr>
          <w:rFonts w:ascii="Arial" w:hAnsi="Arial" w:cs="Arial"/>
          <w:szCs w:val="22"/>
        </w:rPr>
        <w:t xml:space="preserve">policies </w:t>
      </w:r>
      <w:r w:rsidR="00B17809">
        <w:rPr>
          <w:rFonts w:ascii="Arial" w:hAnsi="Arial" w:cs="Arial"/>
          <w:szCs w:val="22"/>
        </w:rPr>
        <w:t>of general application shall apply to you. This includes, but is not limited to, the following:</w:t>
      </w:r>
      <w:r w:rsidR="00B93067">
        <w:rPr>
          <w:rFonts w:ascii="Arial" w:hAnsi="Arial" w:cs="Arial"/>
          <w:szCs w:val="22"/>
        </w:rPr>
        <w:t xml:space="preserve"> </w:t>
      </w:r>
    </w:p>
    <w:p w14:paraId="6723BDDD" w14:textId="77777777" w:rsidR="00150AA6" w:rsidRDefault="00150AA6" w:rsidP="00E95369">
      <w:pPr>
        <w:pStyle w:val="ListParagraph"/>
        <w:ind w:left="0"/>
        <w:rPr>
          <w:rFonts w:ascii="Arial" w:hAnsi="Arial" w:cs="Arial"/>
          <w:szCs w:val="22"/>
        </w:rPr>
      </w:pPr>
    </w:p>
    <w:p w14:paraId="6137B19B" w14:textId="77777777" w:rsidR="002609A9" w:rsidRDefault="002609A9" w:rsidP="002609A9">
      <w:pPr>
        <w:pStyle w:val="BodyTextIndent3"/>
        <w:numPr>
          <w:ilvl w:val="1"/>
          <w:numId w:val="3"/>
        </w:numPr>
        <w:tabs>
          <w:tab w:val="clear" w:pos="1080"/>
        </w:tabs>
        <w:jc w:val="left"/>
        <w:rPr>
          <w:rFonts w:ascii="Arial" w:hAnsi="Arial" w:cs="Arial"/>
          <w:szCs w:val="22"/>
        </w:rPr>
      </w:pPr>
      <w:r>
        <w:rPr>
          <w:rFonts w:ascii="Arial" w:hAnsi="Arial" w:cs="Arial"/>
          <w:szCs w:val="22"/>
        </w:rPr>
        <w:t xml:space="preserve">Discrimination, Harassment, and Affirmative Action in the Workplace; </w:t>
      </w:r>
    </w:p>
    <w:p w14:paraId="30A57DD9" w14:textId="77777777" w:rsidR="002609A9" w:rsidRDefault="002609A9" w:rsidP="002609A9">
      <w:pPr>
        <w:pStyle w:val="BodyTextIndent3"/>
        <w:numPr>
          <w:ilvl w:val="1"/>
          <w:numId w:val="3"/>
        </w:numPr>
        <w:tabs>
          <w:tab w:val="clear" w:pos="1080"/>
        </w:tabs>
        <w:jc w:val="left"/>
        <w:rPr>
          <w:rFonts w:ascii="Arial" w:hAnsi="Arial" w:cs="Arial"/>
          <w:szCs w:val="22"/>
        </w:rPr>
      </w:pPr>
      <w:r w:rsidRPr="00D00BBD">
        <w:rPr>
          <w:rFonts w:ascii="Arial" w:hAnsi="Arial" w:cs="Arial"/>
          <w:szCs w:val="22"/>
        </w:rPr>
        <w:t>Electronic Communications Policy</w:t>
      </w:r>
      <w:r>
        <w:rPr>
          <w:rFonts w:ascii="Arial" w:hAnsi="Arial" w:cs="Arial"/>
          <w:szCs w:val="22"/>
        </w:rPr>
        <w:t>;</w:t>
      </w:r>
    </w:p>
    <w:p w14:paraId="57D9AEF2" w14:textId="77777777" w:rsidR="002609A9" w:rsidRDefault="002609A9" w:rsidP="002609A9">
      <w:pPr>
        <w:pStyle w:val="BodyTextIndent3"/>
        <w:numPr>
          <w:ilvl w:val="1"/>
          <w:numId w:val="3"/>
        </w:numPr>
        <w:tabs>
          <w:tab w:val="clear" w:pos="1080"/>
        </w:tabs>
        <w:jc w:val="left"/>
        <w:rPr>
          <w:rFonts w:ascii="Arial" w:hAnsi="Arial" w:cs="Arial"/>
          <w:szCs w:val="22"/>
        </w:rPr>
      </w:pPr>
      <w:r w:rsidRPr="00D00BBD">
        <w:rPr>
          <w:rFonts w:ascii="Arial" w:hAnsi="Arial" w:cs="Arial"/>
          <w:szCs w:val="22"/>
        </w:rPr>
        <w:t>Patent Policy</w:t>
      </w:r>
      <w:r>
        <w:rPr>
          <w:rFonts w:ascii="Arial" w:hAnsi="Arial" w:cs="Arial"/>
          <w:szCs w:val="22"/>
        </w:rPr>
        <w:t>;</w:t>
      </w:r>
      <w:r w:rsidRPr="00D00BBD">
        <w:rPr>
          <w:rFonts w:ascii="Arial" w:hAnsi="Arial" w:cs="Arial"/>
          <w:szCs w:val="22"/>
        </w:rPr>
        <w:t xml:space="preserve"> </w:t>
      </w:r>
    </w:p>
    <w:p w14:paraId="55194DD5" w14:textId="77777777" w:rsidR="002609A9" w:rsidRDefault="002609A9" w:rsidP="002609A9">
      <w:pPr>
        <w:pStyle w:val="BodyTextIndent3"/>
        <w:numPr>
          <w:ilvl w:val="1"/>
          <w:numId w:val="3"/>
        </w:numPr>
        <w:tabs>
          <w:tab w:val="clear" w:pos="1080"/>
        </w:tabs>
        <w:jc w:val="left"/>
        <w:rPr>
          <w:rFonts w:ascii="Arial" w:hAnsi="Arial" w:cs="Arial"/>
          <w:szCs w:val="22"/>
        </w:rPr>
      </w:pPr>
      <w:r w:rsidRPr="00D00BBD">
        <w:rPr>
          <w:rFonts w:ascii="Arial" w:hAnsi="Arial" w:cs="Arial"/>
          <w:szCs w:val="22"/>
        </w:rPr>
        <w:t>Policy on Substance Abuse</w:t>
      </w:r>
      <w:r>
        <w:rPr>
          <w:rFonts w:ascii="Arial" w:hAnsi="Arial" w:cs="Arial"/>
          <w:szCs w:val="22"/>
        </w:rPr>
        <w:t>;</w:t>
      </w:r>
      <w:r w:rsidRPr="00D16052">
        <w:rPr>
          <w:rFonts w:ascii="Arial" w:hAnsi="Arial" w:cs="Arial"/>
          <w:szCs w:val="22"/>
        </w:rPr>
        <w:t xml:space="preserve"> </w:t>
      </w:r>
    </w:p>
    <w:p w14:paraId="46CBCF00" w14:textId="77777777" w:rsidR="002609A9" w:rsidRDefault="002609A9" w:rsidP="00150AA6">
      <w:pPr>
        <w:pStyle w:val="BodyTextIndent3"/>
        <w:numPr>
          <w:ilvl w:val="1"/>
          <w:numId w:val="3"/>
        </w:numPr>
        <w:tabs>
          <w:tab w:val="clear" w:pos="1080"/>
        </w:tabs>
        <w:jc w:val="left"/>
        <w:rPr>
          <w:rFonts w:ascii="Arial" w:hAnsi="Arial" w:cs="Arial"/>
          <w:szCs w:val="22"/>
        </w:rPr>
      </w:pPr>
      <w:r>
        <w:rPr>
          <w:rFonts w:ascii="Arial" w:hAnsi="Arial" w:cs="Arial"/>
          <w:szCs w:val="22"/>
        </w:rPr>
        <w:t xml:space="preserve">Regents Policy 1111 (Policy on Statement of Ethical Values and Standards of Ethical Conduct); </w:t>
      </w:r>
    </w:p>
    <w:p w14:paraId="13D11F0D" w14:textId="77777777" w:rsidR="002609A9" w:rsidRDefault="002609A9" w:rsidP="00150AA6">
      <w:pPr>
        <w:pStyle w:val="BodyTextIndent3"/>
        <w:numPr>
          <w:ilvl w:val="1"/>
          <w:numId w:val="3"/>
        </w:numPr>
        <w:tabs>
          <w:tab w:val="clear" w:pos="1080"/>
        </w:tabs>
        <w:jc w:val="left"/>
        <w:rPr>
          <w:rFonts w:ascii="Arial" w:hAnsi="Arial" w:cs="Arial"/>
          <w:szCs w:val="22"/>
        </w:rPr>
      </w:pPr>
      <w:r>
        <w:rPr>
          <w:rFonts w:ascii="Arial" w:hAnsi="Arial" w:cs="Arial"/>
          <w:szCs w:val="22"/>
        </w:rPr>
        <w:t>Regents Policy 7706 (Reemployment of UC Retired Employees Into Senior Management Group and Staff Positions;</w:t>
      </w:r>
    </w:p>
    <w:p w14:paraId="58A0E65A" w14:textId="77777777" w:rsidR="002609A9" w:rsidRDefault="002609A9" w:rsidP="00150AA6">
      <w:pPr>
        <w:pStyle w:val="BodyTextIndent3"/>
        <w:numPr>
          <w:ilvl w:val="1"/>
          <w:numId w:val="3"/>
        </w:numPr>
        <w:tabs>
          <w:tab w:val="clear" w:pos="1080"/>
        </w:tabs>
        <w:jc w:val="left"/>
        <w:rPr>
          <w:rFonts w:ascii="Arial" w:hAnsi="Arial" w:cs="Arial"/>
          <w:szCs w:val="22"/>
        </w:rPr>
      </w:pPr>
      <w:r>
        <w:rPr>
          <w:rFonts w:ascii="Arial" w:hAnsi="Arial" w:cs="Arial"/>
          <w:szCs w:val="22"/>
        </w:rPr>
        <w:t>Reporting Child Abuse and Neglect;</w:t>
      </w:r>
    </w:p>
    <w:p w14:paraId="2FB1E01D" w14:textId="77777777" w:rsidR="00150AA6" w:rsidRDefault="00B55A95" w:rsidP="00150AA6">
      <w:pPr>
        <w:pStyle w:val="BodyTextIndent3"/>
        <w:numPr>
          <w:ilvl w:val="1"/>
          <w:numId w:val="3"/>
        </w:numPr>
        <w:tabs>
          <w:tab w:val="clear" w:pos="1080"/>
        </w:tabs>
        <w:jc w:val="left"/>
        <w:rPr>
          <w:rFonts w:ascii="Arial" w:hAnsi="Arial" w:cs="Arial"/>
          <w:szCs w:val="22"/>
        </w:rPr>
      </w:pPr>
      <w:r>
        <w:rPr>
          <w:rFonts w:ascii="Arial" w:hAnsi="Arial" w:cs="Arial"/>
          <w:szCs w:val="22"/>
        </w:rPr>
        <w:t>Sexual Violence and Sexual Harassment</w:t>
      </w:r>
      <w:r w:rsidR="00C80341">
        <w:rPr>
          <w:rFonts w:ascii="Arial" w:hAnsi="Arial" w:cs="Arial"/>
          <w:szCs w:val="22"/>
        </w:rPr>
        <w:t>;</w:t>
      </w:r>
      <w:r w:rsidR="004D3636" w:rsidRPr="006B4DBE">
        <w:rPr>
          <w:rFonts w:ascii="Arial" w:hAnsi="Arial" w:cs="Arial"/>
          <w:szCs w:val="22"/>
        </w:rPr>
        <w:t xml:space="preserve"> </w:t>
      </w:r>
    </w:p>
    <w:p w14:paraId="55EF9512" w14:textId="77777777" w:rsidR="00150AA6" w:rsidRDefault="004D3636" w:rsidP="00150AA6">
      <w:pPr>
        <w:pStyle w:val="BodyTextIndent3"/>
        <w:numPr>
          <w:ilvl w:val="1"/>
          <w:numId w:val="3"/>
        </w:numPr>
        <w:tabs>
          <w:tab w:val="clear" w:pos="1080"/>
        </w:tabs>
        <w:jc w:val="left"/>
        <w:rPr>
          <w:rFonts w:ascii="Arial" w:hAnsi="Arial" w:cs="Arial"/>
          <w:szCs w:val="22"/>
        </w:rPr>
      </w:pPr>
      <w:r w:rsidRPr="006B4DBE">
        <w:rPr>
          <w:rFonts w:ascii="Arial" w:hAnsi="Arial" w:cs="Arial"/>
          <w:szCs w:val="22"/>
        </w:rPr>
        <w:t>Whistleblower Policy</w:t>
      </w:r>
      <w:r w:rsidR="003953C4" w:rsidRPr="006B4DBE">
        <w:rPr>
          <w:rFonts w:ascii="Arial" w:hAnsi="Arial" w:cs="Arial"/>
          <w:szCs w:val="22"/>
        </w:rPr>
        <w:t xml:space="preserve"> </w:t>
      </w:r>
      <w:r w:rsidRPr="006B4DBE">
        <w:rPr>
          <w:rFonts w:ascii="Arial" w:hAnsi="Arial" w:cs="Arial"/>
          <w:szCs w:val="22"/>
        </w:rPr>
        <w:t>(</w:t>
      </w:r>
      <w:r w:rsidR="00B17809">
        <w:rPr>
          <w:rFonts w:ascii="Arial" w:hAnsi="Arial" w:cs="Arial"/>
          <w:szCs w:val="22"/>
        </w:rPr>
        <w:t xml:space="preserve">Policy on </w:t>
      </w:r>
      <w:r w:rsidR="003953C4" w:rsidRPr="00D00BBD">
        <w:rPr>
          <w:rFonts w:ascii="Arial" w:hAnsi="Arial" w:cs="Arial"/>
          <w:szCs w:val="22"/>
        </w:rPr>
        <w:t>Reporting</w:t>
      </w:r>
      <w:r w:rsidR="008A6EE1" w:rsidRPr="00D00BBD">
        <w:rPr>
          <w:rFonts w:ascii="Arial" w:hAnsi="Arial" w:cs="Arial"/>
          <w:szCs w:val="22"/>
        </w:rPr>
        <w:t xml:space="preserve"> and Investigating Allegations of Suspected</w:t>
      </w:r>
      <w:r w:rsidR="003953C4" w:rsidRPr="00D00BBD">
        <w:rPr>
          <w:rFonts w:ascii="Arial" w:hAnsi="Arial" w:cs="Arial"/>
          <w:szCs w:val="22"/>
        </w:rPr>
        <w:t xml:space="preserve"> Improper Governmental Activities</w:t>
      </w:r>
      <w:r w:rsidRPr="00D00BBD">
        <w:rPr>
          <w:rFonts w:ascii="Arial" w:hAnsi="Arial" w:cs="Arial"/>
          <w:szCs w:val="22"/>
        </w:rPr>
        <w:t>)</w:t>
      </w:r>
      <w:r w:rsidR="00B17809">
        <w:rPr>
          <w:rFonts w:ascii="Arial" w:hAnsi="Arial" w:cs="Arial"/>
          <w:szCs w:val="22"/>
        </w:rPr>
        <w:t>;</w:t>
      </w:r>
      <w:r w:rsidR="003953C4" w:rsidRPr="00D00BBD">
        <w:rPr>
          <w:rFonts w:ascii="Arial" w:hAnsi="Arial" w:cs="Arial"/>
          <w:szCs w:val="22"/>
        </w:rPr>
        <w:t xml:space="preserve"> and </w:t>
      </w:r>
    </w:p>
    <w:p w14:paraId="6336B9E4" w14:textId="77777777" w:rsidR="003953C4" w:rsidRPr="002609A9" w:rsidRDefault="006B74F7">
      <w:pPr>
        <w:pStyle w:val="BodyTextIndent3"/>
        <w:numPr>
          <w:ilvl w:val="1"/>
          <w:numId w:val="3"/>
        </w:numPr>
        <w:tabs>
          <w:tab w:val="clear" w:pos="1080"/>
        </w:tabs>
        <w:jc w:val="left"/>
        <w:rPr>
          <w:rFonts w:ascii="Arial" w:hAnsi="Arial" w:cs="Arial"/>
          <w:szCs w:val="22"/>
        </w:rPr>
      </w:pPr>
      <w:r w:rsidRPr="00D00BBD">
        <w:rPr>
          <w:rFonts w:ascii="Arial" w:hAnsi="Arial" w:cs="Arial"/>
          <w:szCs w:val="22"/>
        </w:rPr>
        <w:t>Whistleblower Protection Policy</w:t>
      </w:r>
      <w:r w:rsidR="002609A9">
        <w:rPr>
          <w:rFonts w:ascii="Arial" w:hAnsi="Arial" w:cs="Arial"/>
          <w:szCs w:val="22"/>
        </w:rPr>
        <w:t>.</w:t>
      </w:r>
    </w:p>
    <w:p w14:paraId="45863E50" w14:textId="77777777" w:rsidR="003953C4" w:rsidRDefault="003953C4" w:rsidP="00B712A2">
      <w:pPr>
        <w:pStyle w:val="BodyTextIndent3"/>
        <w:tabs>
          <w:tab w:val="clear" w:pos="1080"/>
        </w:tabs>
        <w:ind w:left="540" w:firstLine="0"/>
        <w:rPr>
          <w:rFonts w:ascii="Arial" w:hAnsi="Arial" w:cs="Arial"/>
          <w:szCs w:val="22"/>
        </w:rPr>
      </w:pPr>
    </w:p>
    <w:p w14:paraId="4A115EC6" w14:textId="77777777" w:rsidR="00150AA6" w:rsidRDefault="00150AA6" w:rsidP="00150AA6">
      <w:pPr>
        <w:pStyle w:val="BodyTextIndent3"/>
        <w:tabs>
          <w:tab w:val="clear" w:pos="1080"/>
        </w:tabs>
        <w:ind w:left="900" w:hanging="360"/>
        <w:rPr>
          <w:rFonts w:ascii="Arial" w:hAnsi="Arial" w:cs="Arial"/>
          <w:szCs w:val="22"/>
        </w:rPr>
      </w:pPr>
      <w:r>
        <w:rPr>
          <w:rFonts w:ascii="Arial" w:hAnsi="Arial" w:cs="Arial"/>
          <w:szCs w:val="22"/>
        </w:rPr>
        <w:t>4.  To the extent that any applicable University policy conflicts with the express terms of this agreement, the terms of this agreement shall apply.</w:t>
      </w:r>
    </w:p>
    <w:p w14:paraId="176DB85C" w14:textId="77777777" w:rsidR="00150AA6" w:rsidRPr="006B4DBE" w:rsidRDefault="00150AA6" w:rsidP="00B712A2">
      <w:pPr>
        <w:pStyle w:val="BodyTextIndent3"/>
        <w:tabs>
          <w:tab w:val="clear" w:pos="1080"/>
        </w:tabs>
        <w:ind w:left="540" w:firstLine="0"/>
        <w:rPr>
          <w:rFonts w:ascii="Arial" w:hAnsi="Arial" w:cs="Arial"/>
          <w:szCs w:val="22"/>
        </w:rPr>
      </w:pPr>
    </w:p>
    <w:p w14:paraId="67466082" w14:textId="77777777" w:rsidR="003953C4" w:rsidRPr="006B4DBE" w:rsidRDefault="003953C4">
      <w:pPr>
        <w:ind w:left="540" w:hanging="540"/>
        <w:jc w:val="both"/>
        <w:rPr>
          <w:rFonts w:ascii="Arial" w:hAnsi="Arial" w:cs="Arial"/>
          <w:b/>
          <w:szCs w:val="22"/>
        </w:rPr>
      </w:pPr>
      <w:r w:rsidRPr="006B4DBE">
        <w:rPr>
          <w:rFonts w:ascii="Arial" w:hAnsi="Arial" w:cs="Arial"/>
          <w:b/>
          <w:szCs w:val="22"/>
        </w:rPr>
        <w:t xml:space="preserve">F. </w:t>
      </w:r>
      <w:r w:rsidRPr="006B4DBE">
        <w:rPr>
          <w:rFonts w:ascii="Arial" w:hAnsi="Arial" w:cs="Arial"/>
          <w:b/>
          <w:szCs w:val="22"/>
        </w:rPr>
        <w:tab/>
        <w:t xml:space="preserve">REIMBURSEMENT OF EXPENSES INCURRED BY STAFF MEMBER </w:t>
      </w:r>
    </w:p>
    <w:p w14:paraId="11F1592F" w14:textId="77777777" w:rsidR="003953C4" w:rsidRPr="00B55A95" w:rsidRDefault="003953C4" w:rsidP="00822836">
      <w:pPr>
        <w:pStyle w:val="BodyTextIndent"/>
        <w:jc w:val="left"/>
        <w:rPr>
          <w:rFonts w:ascii="Arial" w:hAnsi="Arial" w:cs="Arial"/>
          <w:szCs w:val="22"/>
        </w:rPr>
      </w:pPr>
      <w:r w:rsidRPr="006B4DBE">
        <w:rPr>
          <w:rFonts w:ascii="Arial" w:hAnsi="Arial" w:cs="Arial"/>
          <w:szCs w:val="22"/>
        </w:rPr>
        <w:t xml:space="preserve">With prior University approval, you shall be entitled to reimbursement of expenses (including travel expenses) incurred by you on behalf of the University in the performance of your duties. Reimbursement </w:t>
      </w:r>
      <w:r w:rsidR="00B55A95">
        <w:rPr>
          <w:rFonts w:ascii="Arial" w:hAnsi="Arial" w:cs="Arial"/>
          <w:szCs w:val="22"/>
        </w:rPr>
        <w:t>requests must be submitted</w:t>
      </w:r>
      <w:r w:rsidRPr="00B55A95">
        <w:rPr>
          <w:rFonts w:ascii="Arial" w:hAnsi="Arial" w:cs="Arial"/>
          <w:szCs w:val="22"/>
        </w:rPr>
        <w:t xml:space="preserve"> in accordance with University policies on travel and expense reimbursement. These policies may be amended by the University at any time</w:t>
      </w:r>
      <w:r w:rsidR="00B712A2" w:rsidRPr="00B55A95">
        <w:rPr>
          <w:rFonts w:ascii="Arial" w:hAnsi="Arial" w:cs="Arial"/>
          <w:szCs w:val="22"/>
        </w:rPr>
        <w:t xml:space="preserve"> and those changes will be applicable to you</w:t>
      </w:r>
      <w:r w:rsidRPr="00B55A95">
        <w:rPr>
          <w:rFonts w:ascii="Arial" w:hAnsi="Arial" w:cs="Arial"/>
          <w:szCs w:val="22"/>
        </w:rPr>
        <w:t>.</w:t>
      </w:r>
    </w:p>
    <w:p w14:paraId="1DC41457" w14:textId="77777777" w:rsidR="00C7567A" w:rsidRDefault="00C7567A">
      <w:pPr>
        <w:jc w:val="both"/>
        <w:rPr>
          <w:rFonts w:ascii="Arial" w:hAnsi="Arial" w:cs="Arial"/>
          <w:szCs w:val="22"/>
        </w:rPr>
        <w:sectPr w:rsidR="00C7567A" w:rsidSect="00890ED9">
          <w:type w:val="continuous"/>
          <w:pgSz w:w="12240" w:h="15840"/>
          <w:pgMar w:top="1440" w:right="1440" w:bottom="1440" w:left="1440" w:header="720" w:footer="720" w:gutter="0"/>
          <w:cols w:space="720"/>
          <w:docGrid w:linePitch="299"/>
        </w:sectPr>
      </w:pPr>
    </w:p>
    <w:p w14:paraId="72F72083" w14:textId="65844125" w:rsidR="003953C4" w:rsidRPr="00B55A95" w:rsidRDefault="003953C4">
      <w:pPr>
        <w:jc w:val="both"/>
        <w:rPr>
          <w:rFonts w:ascii="Arial" w:hAnsi="Arial" w:cs="Arial"/>
          <w:szCs w:val="22"/>
        </w:rPr>
      </w:pPr>
    </w:p>
    <w:p w14:paraId="0DA72386" w14:textId="77777777" w:rsidR="003953C4" w:rsidRPr="00B55A95" w:rsidRDefault="003953C4">
      <w:pPr>
        <w:pStyle w:val="Heading1"/>
        <w:rPr>
          <w:rFonts w:ascii="Arial" w:hAnsi="Arial" w:cs="Arial"/>
          <w:szCs w:val="22"/>
        </w:rPr>
      </w:pPr>
      <w:r w:rsidRPr="00B55A95">
        <w:rPr>
          <w:rFonts w:ascii="Arial" w:hAnsi="Arial" w:cs="Arial"/>
          <w:szCs w:val="22"/>
        </w:rPr>
        <w:t xml:space="preserve">G. </w:t>
      </w:r>
      <w:r w:rsidRPr="00B55A95">
        <w:rPr>
          <w:rFonts w:ascii="Arial" w:hAnsi="Arial" w:cs="Arial"/>
          <w:szCs w:val="22"/>
        </w:rPr>
        <w:tab/>
        <w:t xml:space="preserve">TERMINATION OF APPOINTMENT </w:t>
      </w:r>
      <w:r w:rsidR="00B712A2" w:rsidRPr="00B55A95">
        <w:rPr>
          <w:rFonts w:ascii="Arial" w:hAnsi="Arial" w:cs="Arial"/>
          <w:szCs w:val="22"/>
        </w:rPr>
        <w:t>AND AT WILL STATUS</w:t>
      </w:r>
    </w:p>
    <w:p w14:paraId="600A8EBD" w14:textId="77777777" w:rsidR="00B712A2" w:rsidRPr="00B55A95" w:rsidRDefault="00B55A95" w:rsidP="00822836">
      <w:pPr>
        <w:pStyle w:val="BodyTextIndent"/>
        <w:jc w:val="left"/>
        <w:rPr>
          <w:rFonts w:ascii="Arial" w:hAnsi="Arial" w:cs="Arial"/>
          <w:szCs w:val="22"/>
        </w:rPr>
      </w:pPr>
      <w:r>
        <w:rPr>
          <w:rFonts w:ascii="Arial" w:hAnsi="Arial" w:cs="Arial"/>
          <w:szCs w:val="22"/>
        </w:rPr>
        <w:t>You are an at-will employee, which means y</w:t>
      </w:r>
      <w:r w:rsidR="00B712A2" w:rsidRPr="00B55A95">
        <w:rPr>
          <w:rFonts w:ascii="Arial" w:hAnsi="Arial" w:cs="Arial"/>
          <w:szCs w:val="22"/>
        </w:rPr>
        <w:t xml:space="preserve">our </w:t>
      </w:r>
      <w:r w:rsidR="003953C4" w:rsidRPr="00B55A95">
        <w:rPr>
          <w:rFonts w:ascii="Arial" w:hAnsi="Arial" w:cs="Arial"/>
          <w:szCs w:val="22"/>
        </w:rPr>
        <w:t>appointment may be terminated at any time by</w:t>
      </w:r>
      <w:r w:rsidR="00B712A2" w:rsidRPr="00B55A95">
        <w:rPr>
          <w:rFonts w:ascii="Arial" w:hAnsi="Arial" w:cs="Arial"/>
          <w:szCs w:val="22"/>
        </w:rPr>
        <w:t xml:space="preserve"> you or the University</w:t>
      </w:r>
      <w:r w:rsidR="003953C4" w:rsidRPr="00B55A95">
        <w:rPr>
          <w:rFonts w:ascii="Arial" w:hAnsi="Arial" w:cs="Arial"/>
          <w:szCs w:val="22"/>
        </w:rPr>
        <w:t>, with or without notice</w:t>
      </w:r>
      <w:r w:rsidR="00B712A2" w:rsidRPr="00B55A95">
        <w:rPr>
          <w:rFonts w:ascii="Arial" w:hAnsi="Arial" w:cs="Arial"/>
          <w:szCs w:val="22"/>
        </w:rPr>
        <w:t xml:space="preserve">, and with or without cause, in a writing served </w:t>
      </w:r>
      <w:r w:rsidR="003953C4" w:rsidRPr="00B55A95">
        <w:rPr>
          <w:rFonts w:ascii="Arial" w:hAnsi="Arial" w:cs="Arial"/>
          <w:szCs w:val="22"/>
        </w:rPr>
        <w:t xml:space="preserve">on the other party. </w:t>
      </w:r>
      <w:r w:rsidR="00B712A2" w:rsidRPr="00B55A95">
        <w:rPr>
          <w:rFonts w:ascii="Arial" w:hAnsi="Arial" w:cs="Arial"/>
          <w:szCs w:val="22"/>
        </w:rPr>
        <w:t xml:space="preserve">Although other terms and conditions can be changed from time to time </w:t>
      </w:r>
      <w:r>
        <w:rPr>
          <w:rFonts w:ascii="Arial" w:hAnsi="Arial" w:cs="Arial"/>
          <w:szCs w:val="22"/>
        </w:rPr>
        <w:t>at the discretion of the University</w:t>
      </w:r>
      <w:r w:rsidR="00B712A2" w:rsidRPr="00B55A95">
        <w:rPr>
          <w:rFonts w:ascii="Arial" w:hAnsi="Arial" w:cs="Arial"/>
          <w:szCs w:val="22"/>
        </w:rPr>
        <w:t>, the at-will status of this agreement cannot be changed, amended</w:t>
      </w:r>
      <w:r w:rsidR="008717F1" w:rsidRPr="00B55A95">
        <w:rPr>
          <w:rFonts w:ascii="Arial" w:hAnsi="Arial" w:cs="Arial"/>
          <w:szCs w:val="22"/>
        </w:rPr>
        <w:t>,</w:t>
      </w:r>
      <w:r w:rsidR="00B712A2" w:rsidRPr="00B55A95">
        <w:rPr>
          <w:rFonts w:ascii="Arial" w:hAnsi="Arial" w:cs="Arial"/>
          <w:szCs w:val="22"/>
        </w:rPr>
        <w:t xml:space="preserve"> or altered.</w:t>
      </w:r>
    </w:p>
    <w:p w14:paraId="1012D84E" w14:textId="77777777" w:rsidR="00B712A2" w:rsidRPr="00B55A95" w:rsidRDefault="00B712A2">
      <w:pPr>
        <w:pStyle w:val="BodyTextIndent"/>
        <w:rPr>
          <w:rFonts w:ascii="Arial" w:hAnsi="Arial" w:cs="Arial"/>
          <w:szCs w:val="22"/>
        </w:rPr>
      </w:pPr>
    </w:p>
    <w:p w14:paraId="03904722" w14:textId="77777777" w:rsidR="00890ED9" w:rsidRDefault="003953C4" w:rsidP="00822836">
      <w:pPr>
        <w:pStyle w:val="BodyTextIndent"/>
        <w:jc w:val="left"/>
        <w:rPr>
          <w:rFonts w:ascii="Arial" w:hAnsi="Arial" w:cs="Arial"/>
          <w:szCs w:val="22"/>
        </w:rPr>
        <w:sectPr w:rsidR="00890ED9" w:rsidSect="00890ED9">
          <w:type w:val="continuous"/>
          <w:pgSz w:w="12240" w:h="15840"/>
          <w:pgMar w:top="1440" w:right="1440" w:bottom="1440" w:left="1440" w:header="720" w:footer="720" w:gutter="0"/>
          <w:cols w:space="720"/>
          <w:docGrid w:linePitch="299"/>
        </w:sectPr>
      </w:pPr>
      <w:r w:rsidRPr="00B55A95">
        <w:rPr>
          <w:rFonts w:ascii="Arial" w:hAnsi="Arial" w:cs="Arial"/>
          <w:szCs w:val="22"/>
        </w:rPr>
        <w:t xml:space="preserve">Termination is not reviewable under </w:t>
      </w:r>
      <w:r w:rsidR="00B17809">
        <w:rPr>
          <w:rFonts w:ascii="Arial" w:hAnsi="Arial" w:cs="Arial"/>
          <w:szCs w:val="22"/>
        </w:rPr>
        <w:t>PPSM</w:t>
      </w:r>
      <w:r w:rsidR="00B712A2" w:rsidRPr="00B55A95">
        <w:rPr>
          <w:rFonts w:ascii="Arial" w:hAnsi="Arial" w:cs="Arial"/>
          <w:szCs w:val="22"/>
        </w:rPr>
        <w:t xml:space="preserve"> 70</w:t>
      </w:r>
      <w:r w:rsidR="00B17809">
        <w:rPr>
          <w:rFonts w:ascii="Arial" w:hAnsi="Arial" w:cs="Arial"/>
          <w:szCs w:val="22"/>
        </w:rPr>
        <w:t>:</w:t>
      </w:r>
      <w:r w:rsidR="00B712A2" w:rsidRPr="00B55A95">
        <w:rPr>
          <w:rFonts w:ascii="Arial" w:hAnsi="Arial" w:cs="Arial"/>
          <w:szCs w:val="22"/>
        </w:rPr>
        <w:t xml:space="preserve"> Complaint Resolution</w:t>
      </w:r>
      <w:r w:rsidR="00B25C42" w:rsidRPr="00B55A95">
        <w:rPr>
          <w:rFonts w:ascii="Arial" w:hAnsi="Arial" w:cs="Arial"/>
          <w:szCs w:val="22"/>
        </w:rPr>
        <w:t>,</w:t>
      </w:r>
      <w:r w:rsidR="00B712A2" w:rsidRPr="00B55A95">
        <w:rPr>
          <w:rFonts w:ascii="Arial" w:hAnsi="Arial" w:cs="Arial"/>
          <w:szCs w:val="22"/>
        </w:rPr>
        <w:t xml:space="preserve"> except for complaints of discrimination.</w:t>
      </w:r>
    </w:p>
    <w:p w14:paraId="06D7BF8F" w14:textId="77777777" w:rsidR="0076092B" w:rsidRDefault="0076092B">
      <w:pPr>
        <w:pStyle w:val="BodyTextIndent"/>
        <w:rPr>
          <w:rFonts w:ascii="Arial" w:hAnsi="Arial" w:cs="Arial"/>
          <w:szCs w:val="22"/>
        </w:rPr>
        <w:sectPr w:rsidR="0076092B" w:rsidSect="00890ED9">
          <w:type w:val="continuous"/>
          <w:pgSz w:w="12240" w:h="15840"/>
          <w:pgMar w:top="1440" w:right="1440" w:bottom="1440" w:left="1440" w:header="720" w:footer="720" w:gutter="0"/>
          <w:cols w:space="720"/>
          <w:formProt w:val="0"/>
          <w:docGrid w:linePitch="299"/>
        </w:sectPr>
      </w:pPr>
    </w:p>
    <w:p w14:paraId="5DBE331B" w14:textId="77777777" w:rsidR="006C6ADD" w:rsidRPr="00B55A95" w:rsidRDefault="00B712A2">
      <w:pPr>
        <w:pStyle w:val="BodyTextIndent"/>
        <w:numPr>
          <w:ilvl w:val="0"/>
          <w:numId w:val="1"/>
        </w:numPr>
        <w:rPr>
          <w:rFonts w:ascii="Arial" w:hAnsi="Arial" w:cs="Arial"/>
          <w:b/>
          <w:szCs w:val="22"/>
        </w:rPr>
      </w:pPr>
      <w:r w:rsidRPr="00B55A95">
        <w:rPr>
          <w:rFonts w:ascii="Arial" w:hAnsi="Arial" w:cs="Arial"/>
          <w:b/>
          <w:szCs w:val="22"/>
        </w:rPr>
        <w:t>RENEWAL OR EXTENSION OF THE CONTRACT</w:t>
      </w:r>
    </w:p>
    <w:p w14:paraId="64BB6993" w14:textId="77777777" w:rsidR="00924212" w:rsidRPr="00B55A95" w:rsidRDefault="00B712A2" w:rsidP="00361BB5">
      <w:pPr>
        <w:pStyle w:val="BodyTextIndent"/>
        <w:jc w:val="left"/>
        <w:rPr>
          <w:rFonts w:ascii="Arial" w:hAnsi="Arial" w:cs="Arial"/>
          <w:szCs w:val="22"/>
        </w:rPr>
      </w:pPr>
      <w:r w:rsidRPr="00B55A95">
        <w:rPr>
          <w:rFonts w:ascii="Arial" w:hAnsi="Arial" w:cs="Arial"/>
          <w:szCs w:val="22"/>
        </w:rPr>
        <w:t xml:space="preserve">You and the University may agree to renew your appointment.  In order for the renewal to be effective, you and the University must enter into a new employment agreement </w:t>
      </w:r>
      <w:r w:rsidR="00B17809">
        <w:rPr>
          <w:rFonts w:ascii="Arial" w:hAnsi="Arial" w:cs="Arial"/>
          <w:szCs w:val="22"/>
        </w:rPr>
        <w:t>that</w:t>
      </w:r>
      <w:r w:rsidRPr="00B55A95">
        <w:rPr>
          <w:rFonts w:ascii="Arial" w:hAnsi="Arial" w:cs="Arial"/>
          <w:szCs w:val="22"/>
        </w:rPr>
        <w:t xml:space="preserve"> sets forth the terms to the new agreement. In the alternative, the duration of the existing contract may be extended by mutual written agreement. The written extension must specify the new end date.</w:t>
      </w:r>
    </w:p>
    <w:p w14:paraId="04CE1348" w14:textId="77777777" w:rsidR="001A13A7" w:rsidRPr="00B55A95" w:rsidRDefault="001A13A7" w:rsidP="00361BB5">
      <w:pPr>
        <w:pStyle w:val="BodyTextIndent"/>
        <w:jc w:val="left"/>
        <w:rPr>
          <w:rFonts w:ascii="Arial" w:hAnsi="Arial" w:cs="Arial"/>
          <w:szCs w:val="22"/>
        </w:rPr>
      </w:pPr>
    </w:p>
    <w:p w14:paraId="70C673B1" w14:textId="77777777" w:rsidR="00924212" w:rsidRPr="00B55A95" w:rsidRDefault="00924212" w:rsidP="00361BB5">
      <w:pPr>
        <w:pStyle w:val="BodyTextIndent"/>
        <w:jc w:val="left"/>
        <w:rPr>
          <w:rFonts w:ascii="Arial" w:hAnsi="Arial" w:cs="Arial"/>
          <w:szCs w:val="22"/>
        </w:rPr>
      </w:pPr>
      <w:r w:rsidRPr="00B55A95">
        <w:rPr>
          <w:rFonts w:ascii="Arial" w:hAnsi="Arial" w:cs="Arial"/>
          <w:szCs w:val="22"/>
        </w:rPr>
        <w:t xml:space="preserve">Non-renewal and non-extension of your contract are not reviewable under </w:t>
      </w:r>
      <w:r w:rsidR="00B17809">
        <w:rPr>
          <w:rFonts w:ascii="Arial" w:hAnsi="Arial" w:cs="Arial"/>
          <w:szCs w:val="22"/>
        </w:rPr>
        <w:t>PPSM</w:t>
      </w:r>
      <w:r w:rsidRPr="00B55A95">
        <w:rPr>
          <w:rFonts w:ascii="Arial" w:hAnsi="Arial" w:cs="Arial"/>
          <w:szCs w:val="22"/>
        </w:rPr>
        <w:t xml:space="preserve"> 70</w:t>
      </w:r>
      <w:r w:rsidR="00B17809">
        <w:rPr>
          <w:rFonts w:ascii="Arial" w:hAnsi="Arial" w:cs="Arial"/>
          <w:szCs w:val="22"/>
        </w:rPr>
        <w:t>:</w:t>
      </w:r>
      <w:r w:rsidRPr="00B55A95">
        <w:rPr>
          <w:rFonts w:ascii="Arial" w:hAnsi="Arial" w:cs="Arial"/>
          <w:szCs w:val="22"/>
        </w:rPr>
        <w:t xml:space="preserve"> Complaint Resolution</w:t>
      </w:r>
      <w:r w:rsidR="00B25C42" w:rsidRPr="00B55A95">
        <w:rPr>
          <w:rFonts w:ascii="Arial" w:hAnsi="Arial" w:cs="Arial"/>
          <w:szCs w:val="22"/>
        </w:rPr>
        <w:t>,</w:t>
      </w:r>
      <w:r w:rsidRPr="00B55A95">
        <w:rPr>
          <w:rFonts w:ascii="Arial" w:hAnsi="Arial" w:cs="Arial"/>
          <w:szCs w:val="22"/>
        </w:rPr>
        <w:t xml:space="preserve"> except for complaints of discrimination.</w:t>
      </w:r>
    </w:p>
    <w:p w14:paraId="08513288" w14:textId="77777777" w:rsidR="00924212" w:rsidRPr="00B55A95" w:rsidRDefault="00924212" w:rsidP="00924212">
      <w:pPr>
        <w:pStyle w:val="BodyTextIndent"/>
        <w:rPr>
          <w:rFonts w:ascii="Arial" w:hAnsi="Arial" w:cs="Arial"/>
          <w:szCs w:val="22"/>
        </w:rPr>
      </w:pPr>
    </w:p>
    <w:p w14:paraId="2E0C4E2B" w14:textId="77777777" w:rsidR="003953C4" w:rsidRPr="00B55A95" w:rsidRDefault="003953C4">
      <w:pPr>
        <w:pStyle w:val="Heading1"/>
        <w:rPr>
          <w:rFonts w:ascii="Arial" w:hAnsi="Arial" w:cs="Arial"/>
          <w:szCs w:val="22"/>
        </w:rPr>
      </w:pPr>
      <w:r w:rsidRPr="00B55A95">
        <w:rPr>
          <w:rFonts w:ascii="Arial" w:hAnsi="Arial" w:cs="Arial"/>
          <w:szCs w:val="22"/>
        </w:rPr>
        <w:t xml:space="preserve">I. </w:t>
      </w:r>
      <w:r w:rsidRPr="00B55A95">
        <w:rPr>
          <w:rFonts w:ascii="Arial" w:hAnsi="Arial" w:cs="Arial"/>
          <w:szCs w:val="22"/>
        </w:rPr>
        <w:tab/>
        <w:t xml:space="preserve">GENERAL PROVISIONS </w:t>
      </w:r>
    </w:p>
    <w:p w14:paraId="291F9B65" w14:textId="4A7A2E21" w:rsidR="003953C4" w:rsidRPr="00B55A95" w:rsidRDefault="00D16052" w:rsidP="00361BB5">
      <w:pPr>
        <w:ind w:left="540"/>
        <w:rPr>
          <w:rFonts w:ascii="Arial" w:hAnsi="Arial" w:cs="Arial"/>
          <w:szCs w:val="22"/>
        </w:rPr>
      </w:pPr>
      <w:r>
        <w:rPr>
          <w:rFonts w:ascii="Arial" w:hAnsi="Arial" w:cs="Arial"/>
          <w:szCs w:val="22"/>
        </w:rPr>
        <w:t xml:space="preserve">Except for any other agreements set forth in the </w:t>
      </w:r>
      <w:sdt>
        <w:sdtPr>
          <w:rPr>
            <w:rFonts w:ascii="Arial" w:hAnsi="Arial" w:cs="Arial"/>
            <w:szCs w:val="22"/>
          </w:rPr>
          <w:id w:val="1476716806"/>
          <w:placeholder>
            <w:docPart w:val="6ADE4737EAD54DFAA49221C1F88369BD"/>
          </w:placeholder>
          <w:temporary/>
          <w:showingPlcHdr/>
          <w15:color w:val="0000FF"/>
          <w:dropDownList>
            <w:listItem w:value="Choose an item."/>
            <w:listItem w:displayText="University of California State Oath of Allegiance, Patent Policy, Patent Acknowledgment, and [IF APPLICABLE, TYPE IN ANY OTHER AGREEMENTS]" w:value="University of California State Oath of Allegiance, Patent Policy, Patent Acknowledgment, and [IF APPLICABLE, TYPE IN ANY OTHER AGREEMENTS]"/>
            <w:listItem w:displayText="University of California State Oath of Allegiance, Patent Policy, and Patent Acknowledgment" w:value="University of California State Oath of Allegiance, Patent Policy, and Patent Acknowledgment"/>
          </w:dropDownList>
        </w:sdtPr>
        <w:sdtEndPr/>
        <w:sdtContent>
          <w:r w:rsidR="00A73335" w:rsidRPr="00A73335">
            <w:rPr>
              <w:rFonts w:ascii="Arial" w:hAnsi="Arial" w:cs="Arial"/>
              <w:b/>
              <w:szCs w:val="22"/>
            </w:rPr>
            <w:t>CHOOSE ONE</w:t>
          </w:r>
        </w:sdtContent>
      </w:sdt>
      <w:r w:rsidR="00B65BB7">
        <w:rPr>
          <w:rFonts w:ascii="Arial" w:hAnsi="Arial" w:cs="Arial"/>
          <w:szCs w:val="22"/>
        </w:rPr>
        <w:t xml:space="preserve"> t</w:t>
      </w:r>
      <w:r w:rsidR="003953C4" w:rsidRPr="00B55A95">
        <w:rPr>
          <w:rFonts w:ascii="Arial" w:hAnsi="Arial" w:cs="Arial"/>
          <w:szCs w:val="22"/>
        </w:rPr>
        <w:t>his contract constitutes the entire agreement between the parties and supersedes any other</w:t>
      </w:r>
      <w:r w:rsidR="00B65BB7">
        <w:rPr>
          <w:rFonts w:ascii="Arial" w:hAnsi="Arial" w:cs="Arial"/>
          <w:szCs w:val="22"/>
        </w:rPr>
        <w:t xml:space="preserve"> prior</w:t>
      </w:r>
      <w:r w:rsidR="003953C4" w:rsidRPr="00B55A95">
        <w:rPr>
          <w:rFonts w:ascii="Arial" w:hAnsi="Arial" w:cs="Arial"/>
          <w:szCs w:val="22"/>
        </w:rPr>
        <w:t xml:space="preserve"> agreements </w:t>
      </w:r>
      <w:r w:rsidR="00B65BB7" w:rsidRPr="00B65BB7">
        <w:rPr>
          <w:rFonts w:ascii="Arial" w:hAnsi="Arial" w:cs="Arial"/>
          <w:szCs w:val="22"/>
        </w:rPr>
        <w:t xml:space="preserve">and any other representations made to you about the terms and conditions of your employment, whether </w:t>
      </w:r>
      <w:r w:rsidR="003953C4" w:rsidRPr="00B55A95">
        <w:rPr>
          <w:rFonts w:ascii="Arial" w:hAnsi="Arial" w:cs="Arial"/>
          <w:szCs w:val="22"/>
        </w:rPr>
        <w:t>written or oral. The terms of this agreement</w:t>
      </w:r>
      <w:r w:rsidR="00B712A2" w:rsidRPr="00B55A95">
        <w:rPr>
          <w:rFonts w:ascii="Arial" w:hAnsi="Arial" w:cs="Arial"/>
          <w:szCs w:val="22"/>
        </w:rPr>
        <w:t>, except the</w:t>
      </w:r>
      <w:r w:rsidR="008555D9" w:rsidRPr="00B55A95">
        <w:rPr>
          <w:rFonts w:ascii="Arial" w:hAnsi="Arial" w:cs="Arial"/>
          <w:szCs w:val="22"/>
        </w:rPr>
        <w:t xml:space="preserve"> </w:t>
      </w:r>
      <w:r w:rsidR="00B712A2" w:rsidRPr="00B55A95">
        <w:rPr>
          <w:rFonts w:ascii="Arial" w:hAnsi="Arial" w:cs="Arial"/>
          <w:szCs w:val="22"/>
        </w:rPr>
        <w:t>at-will status,</w:t>
      </w:r>
      <w:r w:rsidR="003953C4" w:rsidRPr="00B55A95">
        <w:rPr>
          <w:rFonts w:ascii="Arial" w:hAnsi="Arial" w:cs="Arial"/>
          <w:szCs w:val="22"/>
        </w:rPr>
        <w:t xml:space="preserve"> may be modified only by subsequent written agreement signed by both parties. In the event that any part of this agreement is declared or rendered invalid by court decision or statute, the remaining provisions of the agreement shall remain in full force and effect. California law shall govern the interpretation and construction of this agreement.</w:t>
      </w:r>
    </w:p>
    <w:p w14:paraId="3C992804" w14:textId="77777777" w:rsidR="006C6ADD" w:rsidRPr="00B55A95" w:rsidRDefault="006C6ADD">
      <w:pPr>
        <w:ind w:left="540"/>
        <w:jc w:val="both"/>
        <w:rPr>
          <w:rFonts w:ascii="Arial" w:hAnsi="Arial" w:cs="Arial"/>
          <w:szCs w:val="22"/>
        </w:rPr>
      </w:pPr>
    </w:p>
    <w:p w14:paraId="5AA0EF61" w14:textId="77777777" w:rsidR="006C6ADD" w:rsidRPr="00B55A95" w:rsidRDefault="006C6ADD" w:rsidP="006C6ADD">
      <w:pPr>
        <w:pStyle w:val="BodyTextIndent"/>
        <w:numPr>
          <w:ilvl w:val="0"/>
          <w:numId w:val="4"/>
        </w:numPr>
        <w:rPr>
          <w:rFonts w:ascii="Arial" w:hAnsi="Arial" w:cs="Arial"/>
          <w:b/>
          <w:szCs w:val="22"/>
        </w:rPr>
      </w:pPr>
      <w:r w:rsidRPr="00B55A95">
        <w:rPr>
          <w:rFonts w:ascii="Arial" w:hAnsi="Arial" w:cs="Arial"/>
          <w:b/>
          <w:szCs w:val="22"/>
        </w:rPr>
        <w:t>OTHER CONDITIONS FOR EFFECTIVE CONTRACT</w:t>
      </w:r>
    </w:p>
    <w:p w14:paraId="6B0C327A" w14:textId="77777777" w:rsidR="003953C4" w:rsidRPr="00B55A95" w:rsidRDefault="003953C4" w:rsidP="00361BB5">
      <w:pPr>
        <w:ind w:left="540" w:hanging="540"/>
        <w:rPr>
          <w:rFonts w:ascii="Arial" w:hAnsi="Arial" w:cs="Arial"/>
          <w:szCs w:val="22"/>
        </w:rPr>
      </w:pPr>
      <w:r w:rsidRPr="00B55A95">
        <w:rPr>
          <w:rFonts w:ascii="Arial" w:hAnsi="Arial" w:cs="Arial"/>
          <w:szCs w:val="22"/>
        </w:rPr>
        <w:tab/>
        <w:t xml:space="preserve">This employment contract is not effective until </w:t>
      </w:r>
      <w:r w:rsidR="00CA5625" w:rsidRPr="00B55A95">
        <w:rPr>
          <w:rFonts w:ascii="Arial" w:hAnsi="Arial" w:cs="Arial"/>
          <w:szCs w:val="22"/>
        </w:rPr>
        <w:t>you have</w:t>
      </w:r>
      <w:r w:rsidRPr="00B55A95">
        <w:rPr>
          <w:rFonts w:ascii="Arial" w:hAnsi="Arial" w:cs="Arial"/>
          <w:szCs w:val="22"/>
        </w:rPr>
        <w:t xml:space="preserve"> completed all University payroll/personnel processing necessary to become a University contract employee. </w:t>
      </w:r>
      <w:r w:rsidR="00350C30" w:rsidRPr="005E0B96">
        <w:rPr>
          <w:rFonts w:ascii="Arial" w:hAnsi="Arial" w:cs="Arial"/>
          <w:szCs w:val="22"/>
        </w:rPr>
        <w:t>This includes, but is not limited to, the federal requirement that you provide to the University documentary evidence of your eligibility to work in the United States.</w:t>
      </w:r>
    </w:p>
    <w:p w14:paraId="4DF97525" w14:textId="77777777" w:rsidR="003953C4" w:rsidRPr="00B55A95" w:rsidRDefault="003953C4">
      <w:pPr>
        <w:jc w:val="both"/>
        <w:rPr>
          <w:rFonts w:ascii="Arial" w:hAnsi="Arial" w:cs="Arial"/>
          <w:szCs w:val="22"/>
        </w:rPr>
      </w:pPr>
    </w:p>
    <w:p w14:paraId="760FEBF9" w14:textId="77777777" w:rsidR="00AD2AEB" w:rsidRPr="00B55A95" w:rsidRDefault="00AD2AEB">
      <w:pPr>
        <w:tabs>
          <w:tab w:val="left" w:pos="540"/>
        </w:tabs>
        <w:jc w:val="both"/>
        <w:rPr>
          <w:rFonts w:ascii="Arial" w:hAnsi="Arial" w:cs="Arial"/>
          <w:b/>
          <w:szCs w:val="22"/>
        </w:rPr>
      </w:pPr>
    </w:p>
    <w:p w14:paraId="5BDC9FFF" w14:textId="77777777" w:rsidR="003953C4" w:rsidRPr="00B55A95" w:rsidRDefault="003953C4">
      <w:pPr>
        <w:tabs>
          <w:tab w:val="left" w:pos="540"/>
        </w:tabs>
        <w:jc w:val="both"/>
        <w:rPr>
          <w:rFonts w:ascii="Arial" w:hAnsi="Arial" w:cs="Arial"/>
          <w:szCs w:val="22"/>
        </w:rPr>
      </w:pPr>
      <w:r w:rsidRPr="00B55A95">
        <w:rPr>
          <w:rFonts w:ascii="Arial" w:hAnsi="Arial" w:cs="Arial"/>
          <w:b/>
          <w:szCs w:val="22"/>
        </w:rPr>
        <w:t>Signatures</w:t>
      </w:r>
      <w:r w:rsidRPr="00B55A95">
        <w:rPr>
          <w:rFonts w:ascii="Arial" w:hAnsi="Arial" w:cs="Arial"/>
          <w:szCs w:val="22"/>
        </w:rPr>
        <w:t>:</w:t>
      </w:r>
    </w:p>
    <w:p w14:paraId="39F2F33F" w14:textId="77777777" w:rsidR="003953C4" w:rsidRPr="00B55A95" w:rsidRDefault="003953C4">
      <w:pPr>
        <w:tabs>
          <w:tab w:val="left" w:pos="540"/>
        </w:tabs>
        <w:jc w:val="both"/>
        <w:rPr>
          <w:rFonts w:ascii="Arial" w:hAnsi="Arial" w:cs="Arial"/>
          <w:szCs w:val="22"/>
        </w:rPr>
      </w:pPr>
    </w:p>
    <w:p w14:paraId="386A8A29" w14:textId="77777777" w:rsidR="003953C4" w:rsidRPr="00B55A95" w:rsidRDefault="003953C4" w:rsidP="00361BB5">
      <w:pPr>
        <w:pStyle w:val="BodyText2"/>
        <w:jc w:val="left"/>
        <w:rPr>
          <w:rFonts w:ascii="Arial" w:hAnsi="Arial" w:cs="Arial"/>
          <w:szCs w:val="22"/>
        </w:rPr>
      </w:pPr>
      <w:r w:rsidRPr="00B55A95">
        <w:rPr>
          <w:rFonts w:ascii="Arial" w:hAnsi="Arial" w:cs="Arial"/>
          <w:szCs w:val="22"/>
        </w:rPr>
        <w:tab/>
        <w:t>Appointee:</w:t>
      </w:r>
      <w:r w:rsidR="00CA5625" w:rsidRPr="00B55A95">
        <w:rPr>
          <w:rFonts w:ascii="Arial" w:hAnsi="Arial" w:cs="Arial"/>
          <w:szCs w:val="22"/>
        </w:rPr>
        <w:t xml:space="preserve"> </w:t>
      </w:r>
      <w:r w:rsidRPr="00B55A95">
        <w:rPr>
          <w:rFonts w:ascii="Arial" w:hAnsi="Arial" w:cs="Arial"/>
          <w:szCs w:val="22"/>
        </w:rPr>
        <w:t>______________________</w:t>
      </w:r>
      <w:r w:rsidR="009C51E1" w:rsidRPr="00B55A95">
        <w:rPr>
          <w:rFonts w:ascii="Arial" w:hAnsi="Arial" w:cs="Arial"/>
          <w:szCs w:val="22"/>
        </w:rPr>
        <w:t>________</w:t>
      </w:r>
      <w:r w:rsidR="00CA5625" w:rsidRPr="00B55A95">
        <w:rPr>
          <w:rFonts w:ascii="Arial" w:hAnsi="Arial" w:cs="Arial"/>
          <w:szCs w:val="22"/>
        </w:rPr>
        <w:t xml:space="preserve">                </w:t>
      </w:r>
      <w:r w:rsidRPr="00B55A95">
        <w:rPr>
          <w:rFonts w:ascii="Arial" w:hAnsi="Arial" w:cs="Arial"/>
          <w:szCs w:val="22"/>
        </w:rPr>
        <w:t>Date:</w:t>
      </w:r>
      <w:r w:rsidR="009C51E1" w:rsidRPr="00B55A95">
        <w:rPr>
          <w:rFonts w:ascii="Arial" w:hAnsi="Arial" w:cs="Arial"/>
          <w:szCs w:val="22"/>
        </w:rPr>
        <w:t xml:space="preserve"> </w:t>
      </w:r>
      <w:r w:rsidRPr="00B55A95">
        <w:rPr>
          <w:rFonts w:ascii="Arial" w:hAnsi="Arial" w:cs="Arial"/>
          <w:szCs w:val="22"/>
        </w:rPr>
        <w:t>____________</w:t>
      </w:r>
    </w:p>
    <w:p w14:paraId="6A430B4D" w14:textId="77777777" w:rsidR="003953C4" w:rsidRPr="00B55A95" w:rsidRDefault="003953C4">
      <w:pPr>
        <w:tabs>
          <w:tab w:val="left" w:pos="540"/>
          <w:tab w:val="left" w:pos="5760"/>
          <w:tab w:val="left" w:pos="6480"/>
        </w:tabs>
        <w:jc w:val="both"/>
        <w:rPr>
          <w:rFonts w:ascii="Arial" w:hAnsi="Arial" w:cs="Arial"/>
          <w:szCs w:val="22"/>
        </w:rPr>
      </w:pPr>
    </w:p>
    <w:p w14:paraId="291582F5" w14:textId="77777777" w:rsidR="003953C4" w:rsidRPr="00B55A95" w:rsidRDefault="003953C4" w:rsidP="00361BB5">
      <w:pPr>
        <w:tabs>
          <w:tab w:val="left" w:pos="540"/>
          <w:tab w:val="left" w:pos="6480"/>
        </w:tabs>
        <w:rPr>
          <w:rFonts w:ascii="Arial" w:hAnsi="Arial" w:cs="Arial"/>
          <w:szCs w:val="22"/>
        </w:rPr>
      </w:pPr>
      <w:r w:rsidRPr="00B55A95">
        <w:rPr>
          <w:rFonts w:ascii="Arial" w:hAnsi="Arial" w:cs="Arial"/>
          <w:szCs w:val="22"/>
        </w:rPr>
        <w:tab/>
        <w:t>Supervisor:</w:t>
      </w:r>
      <w:r w:rsidR="00CA5625" w:rsidRPr="00B55A95">
        <w:rPr>
          <w:rFonts w:ascii="Arial" w:hAnsi="Arial" w:cs="Arial"/>
          <w:szCs w:val="22"/>
        </w:rPr>
        <w:t xml:space="preserve"> </w:t>
      </w:r>
      <w:r w:rsidRPr="00B55A95">
        <w:rPr>
          <w:rFonts w:ascii="Arial" w:hAnsi="Arial" w:cs="Arial"/>
          <w:szCs w:val="22"/>
        </w:rPr>
        <w:t>____________________________</w:t>
      </w:r>
      <w:r w:rsidR="009C51E1" w:rsidRPr="00B55A95">
        <w:rPr>
          <w:rFonts w:ascii="Arial" w:hAnsi="Arial" w:cs="Arial"/>
          <w:szCs w:val="22"/>
        </w:rPr>
        <w:t xml:space="preserve">_                 </w:t>
      </w:r>
      <w:r w:rsidRPr="00B55A95">
        <w:rPr>
          <w:rFonts w:ascii="Arial" w:hAnsi="Arial" w:cs="Arial"/>
          <w:szCs w:val="22"/>
        </w:rPr>
        <w:t>Date:</w:t>
      </w:r>
      <w:r w:rsidR="009C51E1" w:rsidRPr="00B55A95">
        <w:rPr>
          <w:rFonts w:ascii="Arial" w:hAnsi="Arial" w:cs="Arial"/>
          <w:szCs w:val="22"/>
        </w:rPr>
        <w:t xml:space="preserve"> </w:t>
      </w:r>
      <w:r w:rsidRPr="00B55A95">
        <w:rPr>
          <w:rFonts w:ascii="Arial" w:hAnsi="Arial" w:cs="Arial"/>
          <w:szCs w:val="22"/>
        </w:rPr>
        <w:t>____________</w:t>
      </w:r>
    </w:p>
    <w:p w14:paraId="394DBFC1" w14:textId="77777777" w:rsidR="003953C4" w:rsidRPr="00B55A95" w:rsidRDefault="003953C4">
      <w:pPr>
        <w:tabs>
          <w:tab w:val="left" w:pos="540"/>
          <w:tab w:val="left" w:pos="6480"/>
        </w:tabs>
        <w:jc w:val="both"/>
        <w:rPr>
          <w:rFonts w:ascii="Arial" w:hAnsi="Arial" w:cs="Arial"/>
          <w:szCs w:val="22"/>
        </w:rPr>
      </w:pPr>
    </w:p>
    <w:p w14:paraId="76C22547" w14:textId="77777777" w:rsidR="003953C4" w:rsidRPr="00B55A95" w:rsidRDefault="003953C4" w:rsidP="00361BB5">
      <w:pPr>
        <w:tabs>
          <w:tab w:val="left" w:pos="540"/>
          <w:tab w:val="left" w:pos="6480"/>
        </w:tabs>
        <w:rPr>
          <w:rFonts w:ascii="Arial" w:hAnsi="Arial" w:cs="Arial"/>
          <w:szCs w:val="22"/>
        </w:rPr>
      </w:pPr>
      <w:r w:rsidRPr="00B55A95">
        <w:rPr>
          <w:rFonts w:ascii="Arial" w:hAnsi="Arial" w:cs="Arial"/>
          <w:szCs w:val="22"/>
        </w:rPr>
        <w:tab/>
        <w:t>Human Resources:</w:t>
      </w:r>
      <w:r w:rsidR="00CA5625" w:rsidRPr="00B55A95">
        <w:rPr>
          <w:rFonts w:ascii="Arial" w:hAnsi="Arial" w:cs="Arial"/>
          <w:szCs w:val="22"/>
        </w:rPr>
        <w:t xml:space="preserve"> </w:t>
      </w:r>
      <w:r w:rsidRPr="00B55A95">
        <w:rPr>
          <w:rFonts w:ascii="Arial" w:hAnsi="Arial" w:cs="Arial"/>
          <w:szCs w:val="22"/>
        </w:rPr>
        <w:t>______________________</w:t>
      </w:r>
      <w:r w:rsidR="009C51E1" w:rsidRPr="00B55A95">
        <w:rPr>
          <w:rFonts w:ascii="Arial" w:hAnsi="Arial" w:cs="Arial"/>
          <w:szCs w:val="22"/>
        </w:rPr>
        <w:t xml:space="preserve">_                </w:t>
      </w:r>
      <w:r w:rsidRPr="00B55A95">
        <w:rPr>
          <w:rFonts w:ascii="Arial" w:hAnsi="Arial" w:cs="Arial"/>
          <w:szCs w:val="22"/>
        </w:rPr>
        <w:t>Date:</w:t>
      </w:r>
      <w:r w:rsidR="009C51E1" w:rsidRPr="00B55A95">
        <w:rPr>
          <w:rFonts w:ascii="Arial" w:hAnsi="Arial" w:cs="Arial"/>
          <w:szCs w:val="22"/>
        </w:rPr>
        <w:t xml:space="preserve"> </w:t>
      </w:r>
      <w:r w:rsidRPr="00B55A95">
        <w:rPr>
          <w:rFonts w:ascii="Arial" w:hAnsi="Arial" w:cs="Arial"/>
          <w:szCs w:val="22"/>
        </w:rPr>
        <w:t xml:space="preserve">____________        </w:t>
      </w:r>
    </w:p>
    <w:sectPr w:rsidR="003953C4" w:rsidRPr="00B55A95" w:rsidSect="00890ED9">
      <w:type w:val="continuous"/>
      <w:pgSz w:w="12240" w:h="15840"/>
      <w:pgMar w:top="1440" w:right="1440" w:bottom="1440" w:left="1440"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86E74" w14:textId="77777777" w:rsidR="000851AD" w:rsidRDefault="000851AD">
      <w:r>
        <w:separator/>
      </w:r>
    </w:p>
  </w:endnote>
  <w:endnote w:type="continuationSeparator" w:id="0">
    <w:p w14:paraId="559A3182" w14:textId="77777777" w:rsidR="000851AD" w:rsidRDefault="0008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E5DB9" w14:textId="77777777" w:rsidR="00A77D0C" w:rsidRPr="00A77D0C" w:rsidRDefault="00A77D0C">
    <w:pPr>
      <w:pStyle w:val="Footer"/>
      <w:jc w:val="center"/>
      <w:rPr>
        <w:ins w:id="0" w:author="Aafia Ali Khan" w:date="2019-06-28T09:19:00Z"/>
        <w:rFonts w:ascii="Arial" w:hAnsi="Arial" w:cs="Arial"/>
        <w:rPrChange w:id="1" w:author="Aafia Ali Khan" w:date="2019-06-28T09:19:00Z">
          <w:rPr>
            <w:ins w:id="2" w:author="Aafia Ali Khan" w:date="2019-06-28T09:19:00Z"/>
          </w:rPr>
        </w:rPrChange>
      </w:rPr>
    </w:pPr>
    <w:ins w:id="3" w:author="Aafia Ali Khan" w:date="2019-06-28T09:19:00Z">
      <w:r>
        <w:rPr>
          <w:rFonts w:ascii="Arial" w:hAnsi="Arial" w:cs="Arial"/>
        </w:rPr>
        <w:tab/>
      </w:r>
      <w:r w:rsidRPr="00A77D0C">
        <w:rPr>
          <w:rFonts w:ascii="Arial" w:hAnsi="Arial" w:cs="Arial"/>
          <w:rPrChange w:id="4" w:author="Aafia Ali Khan" w:date="2019-06-28T09:19:00Z">
            <w:rPr/>
          </w:rPrChange>
        </w:rPr>
        <w:fldChar w:fldCharType="begin"/>
      </w:r>
      <w:r w:rsidRPr="00A77D0C">
        <w:rPr>
          <w:rFonts w:ascii="Arial" w:hAnsi="Arial" w:cs="Arial"/>
          <w:rPrChange w:id="5" w:author="Aafia Ali Khan" w:date="2019-06-28T09:19:00Z">
            <w:rPr/>
          </w:rPrChange>
        </w:rPr>
        <w:instrText xml:space="preserve"> PAGE   \* MERGEFORMAT </w:instrText>
      </w:r>
      <w:r w:rsidRPr="00A77D0C">
        <w:rPr>
          <w:rFonts w:ascii="Arial" w:hAnsi="Arial" w:cs="Arial"/>
          <w:rPrChange w:id="6" w:author="Aafia Ali Khan" w:date="2019-06-28T09:19:00Z">
            <w:rPr>
              <w:noProof/>
            </w:rPr>
          </w:rPrChange>
        </w:rPr>
        <w:fldChar w:fldCharType="separate"/>
      </w:r>
    </w:ins>
    <w:r w:rsidR="00383BC6">
      <w:rPr>
        <w:rFonts w:ascii="Arial" w:hAnsi="Arial" w:cs="Arial"/>
        <w:noProof/>
      </w:rPr>
      <w:t>2</w:t>
    </w:r>
    <w:ins w:id="7" w:author="Aafia Ali Khan" w:date="2019-06-28T09:19:00Z">
      <w:r w:rsidRPr="00A77D0C">
        <w:rPr>
          <w:rFonts w:ascii="Arial" w:hAnsi="Arial" w:cs="Arial"/>
          <w:noProof/>
          <w:rPrChange w:id="8" w:author="Aafia Ali Khan" w:date="2019-06-28T09:19:00Z">
            <w:rPr>
              <w:noProof/>
            </w:rPr>
          </w:rPrChange>
        </w:rPr>
        <w:fldChar w:fldCharType="end"/>
      </w:r>
      <w:r w:rsidRPr="00A77D0C">
        <w:rPr>
          <w:rFonts w:ascii="Arial" w:hAnsi="Arial" w:cs="Arial"/>
          <w:noProof/>
          <w:rPrChange w:id="9" w:author="Aafia Ali Khan" w:date="2019-06-28T09:19:00Z">
            <w:rPr>
              <w:noProof/>
            </w:rPr>
          </w:rPrChange>
        </w:rPr>
        <w:t xml:space="preserve"> of 4</w:t>
      </w:r>
    </w:ins>
  </w:p>
  <w:p w14:paraId="568E6722" w14:textId="77777777" w:rsidR="00A77D0C" w:rsidRPr="00A77D0C" w:rsidRDefault="00A77D0C">
    <w:pPr>
      <w:pStyle w:val="Footer"/>
      <w:rPr>
        <w:rFonts w:ascii="Arial" w:hAnsi="Arial" w:cs="Arial"/>
        <w:sz w:val="24"/>
        <w:rPrChange w:id="10" w:author="Aafia Ali Khan" w:date="2019-06-28T09:17:00Z">
          <w:rPr/>
        </w:rPrChang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E61E" w14:textId="2117C066" w:rsidR="00383BC6" w:rsidRDefault="004220A5" w:rsidP="00383BC6">
    <w:pPr>
      <w:pStyle w:val="Footer"/>
      <w:jc w:val="right"/>
      <w:rPr>
        <w:rFonts w:ascii="Calibri" w:hAnsi="Calibri"/>
      </w:rPr>
    </w:pPr>
    <w:r>
      <w:rPr>
        <w:noProof/>
      </w:rPr>
      <mc:AlternateContent>
        <mc:Choice Requires="wps">
          <w:drawing>
            <wp:anchor distT="45720" distB="45720" distL="114300" distR="114300" simplePos="0" relativeHeight="251659264" behindDoc="0" locked="0" layoutInCell="1" allowOverlap="1" wp14:anchorId="39156703" wp14:editId="60591CF5">
              <wp:simplePos x="0" y="0"/>
              <wp:positionH relativeFrom="column">
                <wp:posOffset>-142875</wp:posOffset>
              </wp:positionH>
              <wp:positionV relativeFrom="paragraph">
                <wp:posOffset>69215</wp:posOffset>
              </wp:positionV>
              <wp:extent cx="1809750" cy="260985"/>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DB90F" w14:textId="3092EDE4" w:rsidR="00383BC6" w:rsidRDefault="00383BC6" w:rsidP="00383BC6">
                          <w:pPr>
                            <w:rPr>
                              <w:rFonts w:ascii="Calibri" w:hAnsi="Calibri"/>
                              <w:i/>
                            </w:rPr>
                          </w:pPr>
                          <w:r>
                            <w:rPr>
                              <w:rFonts w:ascii="Calibri" w:hAnsi="Calibri"/>
                              <w:i/>
                            </w:rPr>
                            <w:t xml:space="preserve">Revised </w:t>
                          </w:r>
                          <w:r w:rsidR="00890ED9">
                            <w:rPr>
                              <w:rFonts w:ascii="Calibri" w:hAnsi="Calibri"/>
                              <w:i/>
                            </w:rPr>
                            <w:t>November</w:t>
                          </w:r>
                          <w:r>
                            <w:rPr>
                              <w:rFonts w:ascii="Calibri" w:hAnsi="Calibri"/>
                              <w:i/>
                            </w:rPr>
                            <w:t xml:space="preserve"> 1, 2019</w:t>
                          </w:r>
                        </w:p>
                        <w:p w14:paraId="60511531" w14:textId="77777777" w:rsidR="00383BC6" w:rsidRDefault="00383BC6" w:rsidP="00383BC6">
                          <w:pPr>
                            <w:rPr>
                              <w:rFonts w:ascii="Calibri" w:hAnsi="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156703" id="_x0000_t202" coordsize="21600,21600" o:spt="202" path="m,l,21600r21600,l21600,xe">
              <v:stroke joinstyle="miter"/>
              <v:path gradientshapeok="t" o:connecttype="rect"/>
            </v:shapetype>
            <v:shape id="Text Box 2" o:spid="_x0000_s1026" type="#_x0000_t202" style="position:absolute;left:0;text-align:left;margin-left:-11.25pt;margin-top:5.45pt;width:142.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Rgg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" stroked="f">
              <v:textbox>
                <w:txbxContent>
                  <w:p w14:paraId="051DB90F" w14:textId="3092EDE4" w:rsidR="00383BC6" w:rsidRDefault="00383BC6" w:rsidP="00383BC6">
                    <w:pPr>
                      <w:rPr>
                        <w:rFonts w:ascii="Calibri" w:hAnsi="Calibri"/>
                        <w:i/>
                      </w:rPr>
                    </w:pPr>
                    <w:r>
                      <w:rPr>
                        <w:rFonts w:ascii="Calibri" w:hAnsi="Calibri"/>
                        <w:i/>
                      </w:rPr>
                      <w:t xml:space="preserve">Revised </w:t>
                    </w:r>
                    <w:r w:rsidR="00890ED9">
                      <w:rPr>
                        <w:rFonts w:ascii="Calibri" w:hAnsi="Calibri"/>
                        <w:i/>
                      </w:rPr>
                      <w:t>November</w:t>
                    </w:r>
                    <w:r>
                      <w:rPr>
                        <w:rFonts w:ascii="Calibri" w:hAnsi="Calibri"/>
                        <w:i/>
                      </w:rPr>
                      <w:t xml:space="preserve"> 1, 2019</w:t>
                    </w:r>
                  </w:p>
                  <w:p w14:paraId="60511531" w14:textId="77777777" w:rsidR="00383BC6" w:rsidRDefault="00383BC6" w:rsidP="00383BC6">
                    <w:pPr>
                      <w:rPr>
                        <w:rFonts w:ascii="Calibri" w:hAnsi="Calibri"/>
                        <w:i/>
                      </w:rPr>
                    </w:pPr>
                  </w:p>
                </w:txbxContent>
              </v:textbox>
              <w10:wrap type="square"/>
            </v:shape>
          </w:pict>
        </mc:Fallback>
      </mc:AlternateContent>
    </w:r>
  </w:p>
  <w:p w14:paraId="14E0C5D9" w14:textId="7ACE5A52" w:rsidR="00383BC6" w:rsidRDefault="00383BC6" w:rsidP="00383BC6">
    <w:pPr>
      <w:pStyle w:val="Footer"/>
      <w:jc w:val="right"/>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DA04CB">
      <w:rPr>
        <w:rFonts w:ascii="Calibri" w:hAnsi="Calibri"/>
        <w:noProof/>
      </w:rPr>
      <w:t>3</w:t>
    </w:r>
    <w:r>
      <w:rPr>
        <w:rFonts w:ascii="Calibri" w:hAnsi="Calibri"/>
        <w:noProof/>
      </w:rPr>
      <w:fldChar w:fldCharType="end"/>
    </w:r>
  </w:p>
  <w:p w14:paraId="0E12CB1C" w14:textId="77777777" w:rsidR="00C07A40" w:rsidRPr="00383BC6" w:rsidRDefault="00C07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BCF01" w14:textId="77777777" w:rsidR="000851AD" w:rsidRDefault="000851AD">
      <w:r>
        <w:separator/>
      </w:r>
    </w:p>
  </w:footnote>
  <w:footnote w:type="continuationSeparator" w:id="0">
    <w:p w14:paraId="4CD4EA7D" w14:textId="77777777" w:rsidR="000851AD" w:rsidRDefault="00085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50ACA"/>
    <w:multiLevelType w:val="hybridMultilevel"/>
    <w:tmpl w:val="4D542808"/>
    <w:lvl w:ilvl="0" w:tplc="0AB643E6">
      <w:start w:val="10"/>
      <w:numFmt w:val="upperLetter"/>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B62985"/>
    <w:multiLevelType w:val="hybridMultilevel"/>
    <w:tmpl w:val="F0EADF2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30A307ED"/>
    <w:multiLevelType w:val="singleLevel"/>
    <w:tmpl w:val="A560F546"/>
    <w:lvl w:ilvl="0">
      <w:start w:val="8"/>
      <w:numFmt w:val="upperLetter"/>
      <w:lvlText w:val="%1."/>
      <w:lvlJc w:val="left"/>
      <w:pPr>
        <w:tabs>
          <w:tab w:val="num" w:pos="540"/>
        </w:tabs>
        <w:ind w:left="540" w:hanging="540"/>
      </w:pPr>
      <w:rPr>
        <w:rFonts w:hint="default"/>
      </w:rPr>
    </w:lvl>
  </w:abstractNum>
  <w:abstractNum w:abstractNumId="3" w15:restartNumberingAfterBreak="0">
    <w:nsid w:val="319F4DE0"/>
    <w:multiLevelType w:val="hybridMultilevel"/>
    <w:tmpl w:val="83B06C6E"/>
    <w:lvl w:ilvl="0" w:tplc="ADA40526">
      <w:start w:val="3"/>
      <w:numFmt w:val="decimal"/>
      <w:lvlText w:val="%1."/>
      <w:lvlJc w:val="left"/>
      <w:pPr>
        <w:tabs>
          <w:tab w:val="num" w:pos="900"/>
        </w:tabs>
        <w:ind w:left="900" w:hanging="360"/>
      </w:pPr>
      <w:rPr>
        <w:rFonts w:hint="default"/>
      </w:rPr>
    </w:lvl>
    <w:lvl w:ilvl="1" w:tplc="E02C870A" w:tentative="1">
      <w:start w:val="1"/>
      <w:numFmt w:val="lowerLetter"/>
      <w:lvlText w:val="%2."/>
      <w:lvlJc w:val="left"/>
      <w:pPr>
        <w:tabs>
          <w:tab w:val="num" w:pos="1620"/>
        </w:tabs>
        <w:ind w:left="1620" w:hanging="360"/>
      </w:pPr>
    </w:lvl>
    <w:lvl w:ilvl="2" w:tplc="FAFA0BB4" w:tentative="1">
      <w:start w:val="1"/>
      <w:numFmt w:val="lowerRoman"/>
      <w:lvlText w:val="%3."/>
      <w:lvlJc w:val="right"/>
      <w:pPr>
        <w:tabs>
          <w:tab w:val="num" w:pos="2340"/>
        </w:tabs>
        <w:ind w:left="2340" w:hanging="180"/>
      </w:pPr>
    </w:lvl>
    <w:lvl w:ilvl="3" w:tplc="4D3E9546" w:tentative="1">
      <w:start w:val="1"/>
      <w:numFmt w:val="decimal"/>
      <w:lvlText w:val="%4."/>
      <w:lvlJc w:val="left"/>
      <w:pPr>
        <w:tabs>
          <w:tab w:val="num" w:pos="3060"/>
        </w:tabs>
        <w:ind w:left="3060" w:hanging="360"/>
      </w:pPr>
    </w:lvl>
    <w:lvl w:ilvl="4" w:tplc="458EAD36" w:tentative="1">
      <w:start w:val="1"/>
      <w:numFmt w:val="lowerLetter"/>
      <w:lvlText w:val="%5."/>
      <w:lvlJc w:val="left"/>
      <w:pPr>
        <w:tabs>
          <w:tab w:val="num" w:pos="3780"/>
        </w:tabs>
        <w:ind w:left="3780" w:hanging="360"/>
      </w:pPr>
    </w:lvl>
    <w:lvl w:ilvl="5" w:tplc="5C909B20" w:tentative="1">
      <w:start w:val="1"/>
      <w:numFmt w:val="lowerRoman"/>
      <w:lvlText w:val="%6."/>
      <w:lvlJc w:val="right"/>
      <w:pPr>
        <w:tabs>
          <w:tab w:val="num" w:pos="4500"/>
        </w:tabs>
        <w:ind w:left="4500" w:hanging="180"/>
      </w:pPr>
    </w:lvl>
    <w:lvl w:ilvl="6" w:tplc="B380A216" w:tentative="1">
      <w:start w:val="1"/>
      <w:numFmt w:val="decimal"/>
      <w:lvlText w:val="%7."/>
      <w:lvlJc w:val="left"/>
      <w:pPr>
        <w:tabs>
          <w:tab w:val="num" w:pos="5220"/>
        </w:tabs>
        <w:ind w:left="5220" w:hanging="360"/>
      </w:pPr>
    </w:lvl>
    <w:lvl w:ilvl="7" w:tplc="9F7A84FA" w:tentative="1">
      <w:start w:val="1"/>
      <w:numFmt w:val="lowerLetter"/>
      <w:lvlText w:val="%8."/>
      <w:lvlJc w:val="left"/>
      <w:pPr>
        <w:tabs>
          <w:tab w:val="num" w:pos="5940"/>
        </w:tabs>
        <w:ind w:left="5940" w:hanging="360"/>
      </w:pPr>
    </w:lvl>
    <w:lvl w:ilvl="8" w:tplc="0B10A7DA" w:tentative="1">
      <w:start w:val="1"/>
      <w:numFmt w:val="lowerRoman"/>
      <w:lvlText w:val="%9."/>
      <w:lvlJc w:val="right"/>
      <w:pPr>
        <w:tabs>
          <w:tab w:val="num" w:pos="6660"/>
        </w:tabs>
        <w:ind w:left="6660" w:hanging="180"/>
      </w:pPr>
    </w:lvl>
  </w:abstractNum>
  <w:abstractNum w:abstractNumId="4" w15:restartNumberingAfterBreak="0">
    <w:nsid w:val="53F243F2"/>
    <w:multiLevelType w:val="hybridMultilevel"/>
    <w:tmpl w:val="74F6931A"/>
    <w:lvl w:ilvl="0" w:tplc="ACACD980">
      <w:start w:val="2"/>
      <w:numFmt w:val="decimal"/>
      <w:lvlText w:val="%1."/>
      <w:lvlJc w:val="left"/>
      <w:pPr>
        <w:tabs>
          <w:tab w:val="num" w:pos="900"/>
        </w:tabs>
        <w:ind w:left="90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afia Ali Khan">
    <w15:presenceInfo w15:providerId="AD" w15:userId="S-1-5-21-1801674531-1757981266-2146972089-7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mp_1_DocID" w:val="C:\Documents and Settings\tburesh\Application Data\Hummingbird\DM\Temp\OGCSDM-#195005-v1-10_30_MSP_employme___ag_eeme___wi_h_cha_ges.DOC"/>
    <w:docVar w:name="DocStamp_1_IncludeDate" w:val="False"/>
    <w:docVar w:name="DocStamp_1_IncludeDraftText" w:val="False"/>
    <w:docVar w:name="DocStamp_1_IncludeTime" w:val="False"/>
    <w:docVar w:name="DocStamp_1_InsertDateAsField" w:val="False"/>
    <w:docVar w:name="DocStamp_1_TypeID" w:val="1"/>
    <w:docVar w:name="MPDocID" w:val="195005.1:LVANHOUT:TBURESH"/>
    <w:docVar w:name="MPDocIDTemplate" w:val="%n|.%v|:%u|:%y"/>
    <w:docVar w:name="MPDocIDTemplateDefault" w:val="%n|.%v|:%u|:%y"/>
    <w:docVar w:name="NewDocStampType" w:val="1"/>
  </w:docVars>
  <w:rsids>
    <w:rsidRoot w:val="003953C4"/>
    <w:rsid w:val="00012329"/>
    <w:rsid w:val="0003470D"/>
    <w:rsid w:val="00055571"/>
    <w:rsid w:val="000642FE"/>
    <w:rsid w:val="00071D6E"/>
    <w:rsid w:val="00082E68"/>
    <w:rsid w:val="000851AD"/>
    <w:rsid w:val="001156C1"/>
    <w:rsid w:val="00115804"/>
    <w:rsid w:val="00120E37"/>
    <w:rsid w:val="00141C0F"/>
    <w:rsid w:val="00150AA6"/>
    <w:rsid w:val="00185C41"/>
    <w:rsid w:val="00190251"/>
    <w:rsid w:val="00191762"/>
    <w:rsid w:val="001978F2"/>
    <w:rsid w:val="001A13A7"/>
    <w:rsid w:val="001C694A"/>
    <w:rsid w:val="001D7284"/>
    <w:rsid w:val="001E0371"/>
    <w:rsid w:val="001F2148"/>
    <w:rsid w:val="00213534"/>
    <w:rsid w:val="00221B9B"/>
    <w:rsid w:val="00227DA7"/>
    <w:rsid w:val="002467FE"/>
    <w:rsid w:val="00254E68"/>
    <w:rsid w:val="00256AB6"/>
    <w:rsid w:val="002609A9"/>
    <w:rsid w:val="00270EE8"/>
    <w:rsid w:val="002917DB"/>
    <w:rsid w:val="002A0130"/>
    <w:rsid w:val="002A318D"/>
    <w:rsid w:val="002B0AC1"/>
    <w:rsid w:val="002B158D"/>
    <w:rsid w:val="002C6E09"/>
    <w:rsid w:val="002C6F9E"/>
    <w:rsid w:val="002E1778"/>
    <w:rsid w:val="002E23C9"/>
    <w:rsid w:val="002F4A24"/>
    <w:rsid w:val="003048E3"/>
    <w:rsid w:val="0030747B"/>
    <w:rsid w:val="00313879"/>
    <w:rsid w:val="00316639"/>
    <w:rsid w:val="00347813"/>
    <w:rsid w:val="00350C30"/>
    <w:rsid w:val="00353DE4"/>
    <w:rsid w:val="00361BB5"/>
    <w:rsid w:val="00364DA1"/>
    <w:rsid w:val="00366ABB"/>
    <w:rsid w:val="00381776"/>
    <w:rsid w:val="00383BC6"/>
    <w:rsid w:val="003953C4"/>
    <w:rsid w:val="00397752"/>
    <w:rsid w:val="003A7E92"/>
    <w:rsid w:val="003B5288"/>
    <w:rsid w:val="003C6946"/>
    <w:rsid w:val="003D3405"/>
    <w:rsid w:val="00403BB8"/>
    <w:rsid w:val="00411ADE"/>
    <w:rsid w:val="004220A5"/>
    <w:rsid w:val="00446685"/>
    <w:rsid w:val="00455ABB"/>
    <w:rsid w:val="00460848"/>
    <w:rsid w:val="0047274A"/>
    <w:rsid w:val="0047705F"/>
    <w:rsid w:val="004916F7"/>
    <w:rsid w:val="00493F89"/>
    <w:rsid w:val="004D3636"/>
    <w:rsid w:val="0050037E"/>
    <w:rsid w:val="00525B92"/>
    <w:rsid w:val="005646C4"/>
    <w:rsid w:val="00594B58"/>
    <w:rsid w:val="00595BDD"/>
    <w:rsid w:val="005B3AEE"/>
    <w:rsid w:val="005B6FD1"/>
    <w:rsid w:val="005C3839"/>
    <w:rsid w:val="005D568A"/>
    <w:rsid w:val="00612212"/>
    <w:rsid w:val="00612992"/>
    <w:rsid w:val="00627E1A"/>
    <w:rsid w:val="00633169"/>
    <w:rsid w:val="0066080D"/>
    <w:rsid w:val="006622CC"/>
    <w:rsid w:val="0067616B"/>
    <w:rsid w:val="0068487F"/>
    <w:rsid w:val="006873F2"/>
    <w:rsid w:val="00692F0A"/>
    <w:rsid w:val="00696C24"/>
    <w:rsid w:val="006A0556"/>
    <w:rsid w:val="006B4DBE"/>
    <w:rsid w:val="006B74F7"/>
    <w:rsid w:val="006C6ADD"/>
    <w:rsid w:val="00723C2A"/>
    <w:rsid w:val="00725457"/>
    <w:rsid w:val="0075059C"/>
    <w:rsid w:val="0076092B"/>
    <w:rsid w:val="007724CE"/>
    <w:rsid w:val="00773B29"/>
    <w:rsid w:val="0078071F"/>
    <w:rsid w:val="0078764B"/>
    <w:rsid w:val="00794D2D"/>
    <w:rsid w:val="00821620"/>
    <w:rsid w:val="00822836"/>
    <w:rsid w:val="00824CB1"/>
    <w:rsid w:val="00835F19"/>
    <w:rsid w:val="008421F2"/>
    <w:rsid w:val="008555D9"/>
    <w:rsid w:val="008646CB"/>
    <w:rsid w:val="008717F1"/>
    <w:rsid w:val="00871DCA"/>
    <w:rsid w:val="00890ED9"/>
    <w:rsid w:val="008A4B3D"/>
    <w:rsid w:val="008A6EE1"/>
    <w:rsid w:val="008D6ADB"/>
    <w:rsid w:val="008E6426"/>
    <w:rsid w:val="00900973"/>
    <w:rsid w:val="0091259A"/>
    <w:rsid w:val="00924212"/>
    <w:rsid w:val="009257F4"/>
    <w:rsid w:val="009316EE"/>
    <w:rsid w:val="00935FA5"/>
    <w:rsid w:val="0098007A"/>
    <w:rsid w:val="009A25CA"/>
    <w:rsid w:val="009B1428"/>
    <w:rsid w:val="009C4060"/>
    <w:rsid w:val="009C51E1"/>
    <w:rsid w:val="009D749A"/>
    <w:rsid w:val="00A01DE2"/>
    <w:rsid w:val="00A05046"/>
    <w:rsid w:val="00A05589"/>
    <w:rsid w:val="00A07BC9"/>
    <w:rsid w:val="00A159DB"/>
    <w:rsid w:val="00A33381"/>
    <w:rsid w:val="00A43AC8"/>
    <w:rsid w:val="00A57635"/>
    <w:rsid w:val="00A63E3B"/>
    <w:rsid w:val="00A73335"/>
    <w:rsid w:val="00A77D0C"/>
    <w:rsid w:val="00A811CA"/>
    <w:rsid w:val="00AB67DC"/>
    <w:rsid w:val="00AD2AEB"/>
    <w:rsid w:val="00AF26E8"/>
    <w:rsid w:val="00AF6334"/>
    <w:rsid w:val="00B17809"/>
    <w:rsid w:val="00B25C42"/>
    <w:rsid w:val="00B32222"/>
    <w:rsid w:val="00B37D43"/>
    <w:rsid w:val="00B40CFC"/>
    <w:rsid w:val="00B41E71"/>
    <w:rsid w:val="00B55A95"/>
    <w:rsid w:val="00B65BB7"/>
    <w:rsid w:val="00B70AA0"/>
    <w:rsid w:val="00B712A2"/>
    <w:rsid w:val="00B93067"/>
    <w:rsid w:val="00BA2775"/>
    <w:rsid w:val="00BD48E3"/>
    <w:rsid w:val="00C07A40"/>
    <w:rsid w:val="00C1721D"/>
    <w:rsid w:val="00C3158B"/>
    <w:rsid w:val="00C34C28"/>
    <w:rsid w:val="00C412A5"/>
    <w:rsid w:val="00C50D0A"/>
    <w:rsid w:val="00C6215E"/>
    <w:rsid w:val="00C7567A"/>
    <w:rsid w:val="00C76E0A"/>
    <w:rsid w:val="00C80341"/>
    <w:rsid w:val="00CA4E25"/>
    <w:rsid w:val="00CA5625"/>
    <w:rsid w:val="00CD6726"/>
    <w:rsid w:val="00D00BBD"/>
    <w:rsid w:val="00D0276A"/>
    <w:rsid w:val="00D07EBD"/>
    <w:rsid w:val="00D10E0F"/>
    <w:rsid w:val="00D11A25"/>
    <w:rsid w:val="00D16052"/>
    <w:rsid w:val="00D17269"/>
    <w:rsid w:val="00D17B9B"/>
    <w:rsid w:val="00D263B1"/>
    <w:rsid w:val="00D26FCA"/>
    <w:rsid w:val="00D3048C"/>
    <w:rsid w:val="00D33378"/>
    <w:rsid w:val="00D62B98"/>
    <w:rsid w:val="00D83DF9"/>
    <w:rsid w:val="00D903CB"/>
    <w:rsid w:val="00DA04CB"/>
    <w:rsid w:val="00DA1B1E"/>
    <w:rsid w:val="00DC6B3D"/>
    <w:rsid w:val="00DF362B"/>
    <w:rsid w:val="00E010A8"/>
    <w:rsid w:val="00E02490"/>
    <w:rsid w:val="00E14A6A"/>
    <w:rsid w:val="00E3647F"/>
    <w:rsid w:val="00E4374B"/>
    <w:rsid w:val="00E57191"/>
    <w:rsid w:val="00E574E3"/>
    <w:rsid w:val="00E713E3"/>
    <w:rsid w:val="00E85A33"/>
    <w:rsid w:val="00E90D48"/>
    <w:rsid w:val="00E95369"/>
    <w:rsid w:val="00EE680D"/>
    <w:rsid w:val="00EF0D87"/>
    <w:rsid w:val="00EF77A8"/>
    <w:rsid w:val="00F02B9C"/>
    <w:rsid w:val="00F128B8"/>
    <w:rsid w:val="00F94301"/>
    <w:rsid w:val="00FB4886"/>
    <w:rsid w:val="00FE6B92"/>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1E005CE"/>
  <w15:docId w15:val="{83182132-48A6-46C9-8E05-894083CC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rPr>
  </w:style>
  <w:style w:type="paragraph" w:styleId="Heading1">
    <w:name w:val="heading 1"/>
    <w:basedOn w:val="Normal"/>
    <w:next w:val="Normal"/>
    <w:qFormat/>
    <w:pPr>
      <w:keepNext/>
      <w:tabs>
        <w:tab w:val="left" w:pos="540"/>
      </w:tabs>
      <w:jc w:val="both"/>
      <w:outlineLvl w:val="0"/>
    </w:pPr>
    <w:rPr>
      <w:rFonts w:ascii="Albertus Medium" w:hAnsi="Albertus Medium"/>
      <w:b/>
    </w:rPr>
  </w:style>
  <w:style w:type="paragraph" w:styleId="Heading2">
    <w:name w:val="heading 2"/>
    <w:basedOn w:val="Normal"/>
    <w:next w:val="Normal"/>
    <w:qFormat/>
    <w:pPr>
      <w:keepNext/>
      <w:ind w:left="540" w:hanging="540"/>
      <w:jc w:val="both"/>
      <w:outlineLvl w:val="1"/>
    </w:pPr>
    <w:rPr>
      <w:rFonts w:ascii="Albertus Medium" w:hAnsi="Albertus Medium"/>
      <w:b/>
    </w:rPr>
  </w:style>
  <w:style w:type="paragraph" w:styleId="Heading3">
    <w:name w:val="heading 3"/>
    <w:basedOn w:val="Normal"/>
    <w:next w:val="Normal"/>
    <w:qFormat/>
    <w:pPr>
      <w:keepNext/>
      <w:jc w:val="center"/>
      <w:outlineLvl w:val="2"/>
    </w:pPr>
    <w:rPr>
      <w:rFonts w:ascii="Albertus Medium" w:hAnsi="Albertus Medium"/>
      <w:i/>
      <w:iCs/>
      <w:sz w:val="24"/>
    </w:rPr>
  </w:style>
  <w:style w:type="paragraph" w:styleId="Heading4">
    <w:name w:val="heading 4"/>
    <w:basedOn w:val="Normal"/>
    <w:next w:val="Normal"/>
    <w:qFormat/>
    <w:pPr>
      <w:keepNext/>
      <w:jc w:val="center"/>
      <w:outlineLvl w:val="3"/>
    </w:pPr>
    <w:rPr>
      <w:rFonts w:ascii="Albertus Medium" w:hAnsi="Albertus Medium"/>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lbertus Medium" w:hAnsi="Albertus Medium"/>
      <w:sz w:val="24"/>
    </w:rPr>
  </w:style>
  <w:style w:type="paragraph" w:styleId="BodyTextIndent">
    <w:name w:val="Body Text Indent"/>
    <w:basedOn w:val="Normal"/>
    <w:pPr>
      <w:ind w:left="540"/>
      <w:jc w:val="both"/>
    </w:pPr>
    <w:rPr>
      <w:rFonts w:ascii="Albertus Medium" w:hAnsi="Albertus Medium"/>
    </w:rPr>
  </w:style>
  <w:style w:type="paragraph" w:styleId="BodyTextIndent2">
    <w:name w:val="Body Text Indent 2"/>
    <w:basedOn w:val="Normal"/>
    <w:pPr>
      <w:ind w:left="1080"/>
      <w:jc w:val="both"/>
    </w:pPr>
    <w:rPr>
      <w:rFonts w:ascii="Albertus Medium" w:hAnsi="Albertus Medium"/>
    </w:rPr>
  </w:style>
  <w:style w:type="paragraph" w:styleId="BodyTextIndent3">
    <w:name w:val="Body Text Indent 3"/>
    <w:basedOn w:val="Normal"/>
    <w:pPr>
      <w:tabs>
        <w:tab w:val="left" w:pos="1080"/>
      </w:tabs>
      <w:ind w:left="1080" w:hanging="540"/>
      <w:jc w:val="both"/>
    </w:pPr>
    <w:rPr>
      <w:rFonts w:ascii="Albertus Medium" w:hAnsi="Albertus Medium"/>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Baskerville Old Face" w:hAnsi="Baskerville Old Face"/>
      <w:b/>
      <w:bCs/>
      <w:i/>
      <w:iCs/>
      <w:sz w:val="32"/>
    </w:rPr>
  </w:style>
  <w:style w:type="paragraph" w:styleId="BodyText2">
    <w:name w:val="Body Text 2"/>
    <w:basedOn w:val="Normal"/>
    <w:pPr>
      <w:tabs>
        <w:tab w:val="left" w:pos="540"/>
        <w:tab w:val="left" w:pos="6480"/>
      </w:tabs>
      <w:jc w:val="both"/>
    </w:pPr>
    <w:rPr>
      <w:rFonts w:ascii="Albertus Medium" w:hAnsi="Albertus Medium"/>
    </w:rPr>
  </w:style>
  <w:style w:type="character" w:customStyle="1" w:styleId="FooterChar">
    <w:name w:val="Footer Char"/>
    <w:link w:val="Footer"/>
    <w:uiPriority w:val="99"/>
    <w:rsid w:val="00A57635"/>
    <w:rPr>
      <w:rFonts w:ascii="Comic Sans MS" w:hAnsi="Comic Sans MS"/>
      <w:sz w:val="22"/>
    </w:rPr>
  </w:style>
  <w:style w:type="character" w:styleId="CommentReference">
    <w:name w:val="annotation reference"/>
    <w:rsid w:val="00353DE4"/>
    <w:rPr>
      <w:sz w:val="16"/>
      <w:szCs w:val="16"/>
    </w:rPr>
  </w:style>
  <w:style w:type="paragraph" w:styleId="CommentText">
    <w:name w:val="annotation text"/>
    <w:basedOn w:val="Normal"/>
    <w:link w:val="CommentTextChar"/>
    <w:rsid w:val="00353DE4"/>
    <w:rPr>
      <w:sz w:val="20"/>
    </w:rPr>
  </w:style>
  <w:style w:type="character" w:customStyle="1" w:styleId="CommentTextChar">
    <w:name w:val="Comment Text Char"/>
    <w:link w:val="CommentText"/>
    <w:rsid w:val="00353DE4"/>
    <w:rPr>
      <w:rFonts w:ascii="Comic Sans MS" w:hAnsi="Comic Sans MS"/>
    </w:rPr>
  </w:style>
  <w:style w:type="paragraph" w:styleId="CommentSubject">
    <w:name w:val="annotation subject"/>
    <w:basedOn w:val="CommentText"/>
    <w:next w:val="CommentText"/>
    <w:link w:val="CommentSubjectChar"/>
    <w:rsid w:val="00353DE4"/>
    <w:rPr>
      <w:b/>
      <w:bCs/>
    </w:rPr>
  </w:style>
  <w:style w:type="character" w:customStyle="1" w:styleId="CommentSubjectChar">
    <w:name w:val="Comment Subject Char"/>
    <w:link w:val="CommentSubject"/>
    <w:rsid w:val="00353DE4"/>
    <w:rPr>
      <w:rFonts w:ascii="Comic Sans MS" w:hAnsi="Comic Sans MS"/>
      <w:b/>
      <w:bCs/>
    </w:rPr>
  </w:style>
  <w:style w:type="paragraph" w:styleId="BalloonText">
    <w:name w:val="Balloon Text"/>
    <w:basedOn w:val="Normal"/>
    <w:link w:val="BalloonTextChar"/>
    <w:rsid w:val="00353DE4"/>
    <w:rPr>
      <w:rFonts w:ascii="Tahoma" w:hAnsi="Tahoma" w:cs="Tahoma"/>
      <w:sz w:val="16"/>
      <w:szCs w:val="16"/>
    </w:rPr>
  </w:style>
  <w:style w:type="character" w:customStyle="1" w:styleId="BalloonTextChar">
    <w:name w:val="Balloon Text Char"/>
    <w:link w:val="BalloonText"/>
    <w:rsid w:val="00353DE4"/>
    <w:rPr>
      <w:rFonts w:ascii="Tahoma" w:hAnsi="Tahoma" w:cs="Tahoma"/>
      <w:sz w:val="16"/>
      <w:szCs w:val="16"/>
    </w:rPr>
  </w:style>
  <w:style w:type="paragraph" w:styleId="ListParagraph">
    <w:name w:val="List Paragraph"/>
    <w:basedOn w:val="Normal"/>
    <w:uiPriority w:val="34"/>
    <w:qFormat/>
    <w:rsid w:val="00C07A40"/>
    <w:pPr>
      <w:ind w:left="720"/>
    </w:pPr>
  </w:style>
  <w:style w:type="character" w:customStyle="1" w:styleId="HeaderChar">
    <w:name w:val="Header Char"/>
    <w:link w:val="Header"/>
    <w:uiPriority w:val="99"/>
    <w:rsid w:val="00A77D0C"/>
    <w:rPr>
      <w:rFonts w:ascii="Comic Sans MS" w:hAnsi="Comic Sans MS"/>
      <w:sz w:val="22"/>
    </w:rPr>
  </w:style>
  <w:style w:type="paragraph" w:styleId="Revision">
    <w:name w:val="Revision"/>
    <w:hidden/>
    <w:uiPriority w:val="99"/>
    <w:semiHidden/>
    <w:rsid w:val="00383BC6"/>
    <w:rPr>
      <w:rFonts w:ascii="Comic Sans MS" w:hAnsi="Comic Sans MS"/>
      <w:sz w:val="22"/>
    </w:rPr>
  </w:style>
  <w:style w:type="character" w:styleId="PlaceholderText">
    <w:name w:val="Placeholder Text"/>
    <w:basedOn w:val="DefaultParagraphFont"/>
    <w:uiPriority w:val="99"/>
    <w:semiHidden/>
    <w:rsid w:val="002917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2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7A30713-2D96-4CDE-8BFA-CF3C160A72B4}"/>
      </w:docPartPr>
      <w:docPartBody>
        <w:p w:rsidR="00B275C8" w:rsidRDefault="00115A2A">
          <w:r w:rsidRPr="004A086C">
            <w:rPr>
              <w:rStyle w:val="PlaceholderText"/>
            </w:rPr>
            <w:t>Click or tap here to enter text.</w:t>
          </w:r>
        </w:p>
      </w:docPartBody>
    </w:docPart>
    <w:docPart>
      <w:docPartPr>
        <w:name w:val="0115369A0B624D2F998D808A0ED77891"/>
        <w:category>
          <w:name w:val="General"/>
          <w:gallery w:val="placeholder"/>
        </w:category>
        <w:types>
          <w:type w:val="bbPlcHdr"/>
        </w:types>
        <w:behaviors>
          <w:behavior w:val="content"/>
        </w:behaviors>
        <w:guid w:val="{A7531B24-CEA0-40C4-8E3E-C96CBF12DA1D}"/>
      </w:docPartPr>
      <w:docPartBody>
        <w:p w:rsidR="00B275C8" w:rsidRDefault="00E374DE" w:rsidP="00E374DE">
          <w:pPr>
            <w:pStyle w:val="0115369A0B624D2F998D808A0ED7789113"/>
          </w:pPr>
          <w:r w:rsidRPr="00900973">
            <w:rPr>
              <w:rStyle w:val="PlaceholderText"/>
              <w:rFonts w:ascii="Arial" w:hAnsi="Arial" w:cs="Arial"/>
              <w:i w:val="0"/>
              <w:sz w:val="22"/>
              <w:szCs w:val="22"/>
            </w:rPr>
            <w:t>SELECT LOCATION</w:t>
          </w:r>
        </w:p>
      </w:docPartBody>
    </w:docPart>
    <w:docPart>
      <w:docPartPr>
        <w:name w:val="DefaultPlaceholder_-1854013438"/>
        <w:category>
          <w:name w:val="General"/>
          <w:gallery w:val="placeholder"/>
        </w:category>
        <w:types>
          <w:type w:val="bbPlcHdr"/>
        </w:types>
        <w:behaviors>
          <w:behavior w:val="content"/>
        </w:behaviors>
        <w:guid w:val="{2B1F35C3-2BE4-47E2-BA83-AF4B7531044C}"/>
      </w:docPartPr>
      <w:docPartBody>
        <w:p w:rsidR="005A157A" w:rsidRDefault="00B275C8">
          <w:r w:rsidRPr="00D25692">
            <w:rPr>
              <w:rStyle w:val="PlaceholderText"/>
            </w:rPr>
            <w:t>Click or tap to enter a date.</w:t>
          </w:r>
        </w:p>
      </w:docPartBody>
    </w:docPart>
    <w:docPart>
      <w:docPartPr>
        <w:name w:val="3C0C0AA8B2E54FCB831475C52F6D54A3"/>
        <w:category>
          <w:name w:val="General"/>
          <w:gallery w:val="placeholder"/>
        </w:category>
        <w:types>
          <w:type w:val="bbPlcHdr"/>
        </w:types>
        <w:behaviors>
          <w:behavior w:val="content"/>
        </w:behaviors>
        <w:guid w:val="{17E8C900-6985-475A-88F5-7EAB9EC80758}"/>
      </w:docPartPr>
      <w:docPartBody>
        <w:p w:rsidR="005A157A" w:rsidRDefault="00E374DE" w:rsidP="00E374DE">
          <w:pPr>
            <w:pStyle w:val="3C0C0AA8B2E54FCB831475C52F6D54A310"/>
          </w:pPr>
          <w:r w:rsidRPr="00525B92">
            <w:rPr>
              <w:rFonts w:ascii="Arial" w:hAnsi="Arial" w:cs="Arial"/>
              <w:b/>
              <w:szCs w:val="22"/>
            </w:rPr>
            <w:t>CHOOSE ONE</w:t>
          </w:r>
        </w:p>
      </w:docPartBody>
    </w:docPart>
    <w:docPart>
      <w:docPartPr>
        <w:name w:val="1F13D08A18004E9EA3B390F459EFAF85"/>
        <w:category>
          <w:name w:val="General"/>
          <w:gallery w:val="placeholder"/>
        </w:category>
        <w:types>
          <w:type w:val="bbPlcHdr"/>
        </w:types>
        <w:behaviors>
          <w:behavior w:val="content"/>
        </w:behaviors>
        <w:guid w:val="{3246BC89-49C7-48C7-A74B-20E35F1CE582}"/>
      </w:docPartPr>
      <w:docPartBody>
        <w:p w:rsidR="005A157A" w:rsidRDefault="00E374DE" w:rsidP="00E374DE">
          <w:pPr>
            <w:pStyle w:val="1F13D08A18004E9EA3B390F459EFAF859"/>
          </w:pPr>
          <w:r w:rsidRPr="00900973">
            <w:rPr>
              <w:rStyle w:val="PlaceholderText"/>
              <w:b/>
            </w:rPr>
            <w:t>CHOOSE ONE</w:t>
          </w:r>
        </w:p>
      </w:docPartBody>
    </w:docPart>
    <w:docPart>
      <w:docPartPr>
        <w:name w:val="6ADE4737EAD54DFAA49221C1F88369BD"/>
        <w:category>
          <w:name w:val="General"/>
          <w:gallery w:val="placeholder"/>
        </w:category>
        <w:types>
          <w:type w:val="bbPlcHdr"/>
        </w:types>
        <w:behaviors>
          <w:behavior w:val="content"/>
        </w:behaviors>
        <w:guid w:val="{EE1E0849-6F6D-49FB-8A5A-BB71A583F030}"/>
      </w:docPartPr>
      <w:docPartBody>
        <w:p w:rsidR="005A157A" w:rsidRDefault="00E374DE" w:rsidP="00E374DE">
          <w:pPr>
            <w:pStyle w:val="6ADE4737EAD54DFAA49221C1F88369BD8"/>
          </w:pPr>
          <w:r w:rsidRPr="00A73335">
            <w:rPr>
              <w:rFonts w:ascii="Arial" w:hAnsi="Arial" w:cs="Arial"/>
              <w:b/>
              <w:szCs w:val="22"/>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1C"/>
    <w:rsid w:val="00115A2A"/>
    <w:rsid w:val="002E3ED9"/>
    <w:rsid w:val="0053621C"/>
    <w:rsid w:val="005A157A"/>
    <w:rsid w:val="005D5F14"/>
    <w:rsid w:val="00B275C8"/>
    <w:rsid w:val="00E374DE"/>
    <w:rsid w:val="00FE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4DE"/>
    <w:rPr>
      <w:color w:val="808080"/>
    </w:rPr>
  </w:style>
  <w:style w:type="paragraph" w:customStyle="1" w:styleId="221116FD3A3146E19968B61D796FA4CD">
    <w:name w:val="221116FD3A3146E19968B61D796FA4CD"/>
    <w:rsid w:val="0053621C"/>
    <w:pPr>
      <w:spacing w:after="0" w:line="240" w:lineRule="auto"/>
      <w:jc w:val="center"/>
    </w:pPr>
    <w:rPr>
      <w:rFonts w:ascii="Baskerville Old Face" w:eastAsia="Times New Roman" w:hAnsi="Baskerville Old Face" w:cs="Times New Roman"/>
      <w:b/>
      <w:bCs/>
      <w:i/>
      <w:iCs/>
      <w:sz w:val="32"/>
      <w:szCs w:val="20"/>
    </w:rPr>
  </w:style>
  <w:style w:type="paragraph" w:customStyle="1" w:styleId="221116FD3A3146E19968B61D796FA4CD1">
    <w:name w:val="221116FD3A3146E19968B61D796FA4CD1"/>
    <w:rsid w:val="0053621C"/>
    <w:pPr>
      <w:spacing w:after="0" w:line="240" w:lineRule="auto"/>
      <w:jc w:val="center"/>
    </w:pPr>
    <w:rPr>
      <w:rFonts w:ascii="Baskerville Old Face" w:eastAsia="Times New Roman" w:hAnsi="Baskerville Old Face" w:cs="Times New Roman"/>
      <w:b/>
      <w:bCs/>
      <w:i/>
      <w:iCs/>
      <w:sz w:val="32"/>
      <w:szCs w:val="20"/>
    </w:rPr>
  </w:style>
  <w:style w:type="paragraph" w:customStyle="1" w:styleId="221116FD3A3146E19968B61D796FA4CD2">
    <w:name w:val="221116FD3A3146E19968B61D796FA4CD2"/>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221116FD3A3146E19968B61D796FA4CD3">
    <w:name w:val="221116FD3A3146E19968B61D796FA4CD3"/>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221116FD3A3146E19968B61D796FA4CD4">
    <w:name w:val="221116FD3A3146E19968B61D796FA4CD4"/>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1EF5B47F006E4B2B9676C8C5FB24D0BE">
    <w:name w:val="1EF5B47F006E4B2B9676C8C5FB24D0BE"/>
    <w:rsid w:val="00115A2A"/>
    <w:pPr>
      <w:spacing w:after="0" w:line="240" w:lineRule="auto"/>
    </w:pPr>
    <w:rPr>
      <w:rFonts w:ascii="Comic Sans MS" w:eastAsia="Times New Roman" w:hAnsi="Comic Sans MS" w:cs="Times New Roman"/>
      <w:szCs w:val="20"/>
    </w:rPr>
  </w:style>
  <w:style w:type="paragraph" w:customStyle="1" w:styleId="221116FD3A3146E19968B61D796FA4CD5">
    <w:name w:val="221116FD3A3146E19968B61D796FA4CD5"/>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1EF5B47F006E4B2B9676C8C5FB24D0BE1">
    <w:name w:val="1EF5B47F006E4B2B9676C8C5FB24D0BE1"/>
    <w:rsid w:val="00115A2A"/>
    <w:pPr>
      <w:spacing w:after="0" w:line="240" w:lineRule="auto"/>
    </w:pPr>
    <w:rPr>
      <w:rFonts w:ascii="Comic Sans MS" w:eastAsia="Times New Roman" w:hAnsi="Comic Sans MS" w:cs="Times New Roman"/>
      <w:szCs w:val="20"/>
    </w:rPr>
  </w:style>
  <w:style w:type="paragraph" w:customStyle="1" w:styleId="221116FD3A3146E19968B61D796FA4CD6">
    <w:name w:val="221116FD3A3146E19968B61D796FA4CD6"/>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1EF5B47F006E4B2B9676C8C5FB24D0BE2">
    <w:name w:val="1EF5B47F006E4B2B9676C8C5FB24D0BE2"/>
    <w:rsid w:val="00115A2A"/>
    <w:pPr>
      <w:spacing w:after="0" w:line="240" w:lineRule="auto"/>
    </w:pPr>
    <w:rPr>
      <w:rFonts w:ascii="Comic Sans MS" w:eastAsia="Times New Roman" w:hAnsi="Comic Sans MS" w:cs="Times New Roman"/>
      <w:szCs w:val="20"/>
    </w:rPr>
  </w:style>
  <w:style w:type="paragraph" w:customStyle="1" w:styleId="221116FD3A3146E19968B61D796FA4CD7">
    <w:name w:val="221116FD3A3146E19968B61D796FA4CD7"/>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1EF5B47F006E4B2B9676C8C5FB24D0BE3">
    <w:name w:val="1EF5B47F006E4B2B9676C8C5FB24D0BE3"/>
    <w:rsid w:val="00115A2A"/>
    <w:pPr>
      <w:spacing w:after="0" w:line="240" w:lineRule="auto"/>
    </w:pPr>
    <w:rPr>
      <w:rFonts w:ascii="Comic Sans MS" w:eastAsia="Times New Roman" w:hAnsi="Comic Sans MS" w:cs="Times New Roman"/>
      <w:szCs w:val="20"/>
    </w:rPr>
  </w:style>
  <w:style w:type="paragraph" w:customStyle="1" w:styleId="221116FD3A3146E19968B61D796FA4CD8">
    <w:name w:val="221116FD3A3146E19968B61D796FA4CD8"/>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1EF5B47F006E4B2B9676C8C5FB24D0BE4">
    <w:name w:val="1EF5B47F006E4B2B9676C8C5FB24D0BE4"/>
    <w:rsid w:val="00115A2A"/>
    <w:pPr>
      <w:spacing w:after="0" w:line="240" w:lineRule="auto"/>
    </w:pPr>
    <w:rPr>
      <w:rFonts w:ascii="Comic Sans MS" w:eastAsia="Times New Roman" w:hAnsi="Comic Sans MS" w:cs="Times New Roman"/>
      <w:szCs w:val="20"/>
    </w:rPr>
  </w:style>
  <w:style w:type="paragraph" w:customStyle="1" w:styleId="C2B0912E132A40C28176031763BD7BC5">
    <w:name w:val="C2B0912E132A40C28176031763BD7BC5"/>
    <w:rsid w:val="00115A2A"/>
    <w:pPr>
      <w:spacing w:after="0" w:line="240" w:lineRule="auto"/>
    </w:pPr>
    <w:rPr>
      <w:rFonts w:ascii="Comic Sans MS" w:eastAsia="Times New Roman" w:hAnsi="Comic Sans MS" w:cs="Times New Roman"/>
      <w:szCs w:val="20"/>
    </w:rPr>
  </w:style>
  <w:style w:type="paragraph" w:customStyle="1" w:styleId="221116FD3A3146E19968B61D796FA4CD9">
    <w:name w:val="221116FD3A3146E19968B61D796FA4CD9"/>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1EF5B47F006E4B2B9676C8C5FB24D0BE5">
    <w:name w:val="1EF5B47F006E4B2B9676C8C5FB24D0BE5"/>
    <w:rsid w:val="00115A2A"/>
    <w:pPr>
      <w:spacing w:after="0" w:line="240" w:lineRule="auto"/>
    </w:pPr>
    <w:rPr>
      <w:rFonts w:ascii="Comic Sans MS" w:eastAsia="Times New Roman" w:hAnsi="Comic Sans MS" w:cs="Times New Roman"/>
      <w:szCs w:val="20"/>
    </w:rPr>
  </w:style>
  <w:style w:type="paragraph" w:customStyle="1" w:styleId="C2B0912E132A40C28176031763BD7BC51">
    <w:name w:val="C2B0912E132A40C28176031763BD7BC51"/>
    <w:rsid w:val="00115A2A"/>
    <w:pPr>
      <w:spacing w:after="0" w:line="240" w:lineRule="auto"/>
    </w:pPr>
    <w:rPr>
      <w:rFonts w:ascii="Comic Sans MS" w:eastAsia="Times New Roman" w:hAnsi="Comic Sans MS" w:cs="Times New Roman"/>
      <w:szCs w:val="20"/>
    </w:rPr>
  </w:style>
  <w:style w:type="paragraph" w:customStyle="1" w:styleId="221116FD3A3146E19968B61D796FA4CD10">
    <w:name w:val="221116FD3A3146E19968B61D796FA4CD10"/>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1EF5B47F006E4B2B9676C8C5FB24D0BE6">
    <w:name w:val="1EF5B47F006E4B2B9676C8C5FB24D0BE6"/>
    <w:rsid w:val="00115A2A"/>
    <w:pPr>
      <w:spacing w:after="0" w:line="240" w:lineRule="auto"/>
    </w:pPr>
    <w:rPr>
      <w:rFonts w:ascii="Comic Sans MS" w:eastAsia="Times New Roman" w:hAnsi="Comic Sans MS" w:cs="Times New Roman"/>
      <w:szCs w:val="20"/>
    </w:rPr>
  </w:style>
  <w:style w:type="paragraph" w:customStyle="1" w:styleId="C2B0912E132A40C28176031763BD7BC52">
    <w:name w:val="C2B0912E132A40C28176031763BD7BC52"/>
    <w:rsid w:val="00115A2A"/>
    <w:pPr>
      <w:spacing w:after="0" w:line="240" w:lineRule="auto"/>
    </w:pPr>
    <w:rPr>
      <w:rFonts w:ascii="Comic Sans MS" w:eastAsia="Times New Roman" w:hAnsi="Comic Sans MS" w:cs="Times New Roman"/>
      <w:szCs w:val="20"/>
    </w:rPr>
  </w:style>
  <w:style w:type="paragraph" w:customStyle="1" w:styleId="0C095CFAB73E4F17A35DEC349C418274">
    <w:name w:val="0C095CFAB73E4F17A35DEC349C418274"/>
    <w:rsid w:val="00115A2A"/>
    <w:pPr>
      <w:spacing w:after="0" w:line="240" w:lineRule="auto"/>
    </w:pPr>
    <w:rPr>
      <w:rFonts w:ascii="Comic Sans MS" w:eastAsia="Times New Roman" w:hAnsi="Comic Sans MS" w:cs="Times New Roman"/>
      <w:szCs w:val="20"/>
    </w:rPr>
  </w:style>
  <w:style w:type="paragraph" w:customStyle="1" w:styleId="221116FD3A3146E19968B61D796FA4CD11">
    <w:name w:val="221116FD3A3146E19968B61D796FA4CD11"/>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1EF5B47F006E4B2B9676C8C5FB24D0BE7">
    <w:name w:val="1EF5B47F006E4B2B9676C8C5FB24D0BE7"/>
    <w:rsid w:val="00115A2A"/>
    <w:pPr>
      <w:spacing w:after="0" w:line="240" w:lineRule="auto"/>
    </w:pPr>
    <w:rPr>
      <w:rFonts w:ascii="Comic Sans MS" w:eastAsia="Times New Roman" w:hAnsi="Comic Sans MS" w:cs="Times New Roman"/>
      <w:szCs w:val="20"/>
    </w:rPr>
  </w:style>
  <w:style w:type="paragraph" w:customStyle="1" w:styleId="C2B0912E132A40C28176031763BD7BC53">
    <w:name w:val="C2B0912E132A40C28176031763BD7BC53"/>
    <w:rsid w:val="00115A2A"/>
    <w:pPr>
      <w:spacing w:after="0" w:line="240" w:lineRule="auto"/>
    </w:pPr>
    <w:rPr>
      <w:rFonts w:ascii="Comic Sans MS" w:eastAsia="Times New Roman" w:hAnsi="Comic Sans MS" w:cs="Times New Roman"/>
      <w:szCs w:val="20"/>
    </w:rPr>
  </w:style>
  <w:style w:type="paragraph" w:customStyle="1" w:styleId="221116FD3A3146E19968B61D796FA4CD12">
    <w:name w:val="221116FD3A3146E19968B61D796FA4CD12"/>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1EF5B47F006E4B2B9676C8C5FB24D0BE8">
    <w:name w:val="1EF5B47F006E4B2B9676C8C5FB24D0BE8"/>
    <w:rsid w:val="00115A2A"/>
    <w:pPr>
      <w:spacing w:after="0" w:line="240" w:lineRule="auto"/>
    </w:pPr>
    <w:rPr>
      <w:rFonts w:ascii="Comic Sans MS" w:eastAsia="Times New Roman" w:hAnsi="Comic Sans MS" w:cs="Times New Roman"/>
      <w:szCs w:val="20"/>
    </w:rPr>
  </w:style>
  <w:style w:type="paragraph" w:customStyle="1" w:styleId="C2B0912E132A40C28176031763BD7BC54">
    <w:name w:val="C2B0912E132A40C28176031763BD7BC54"/>
    <w:rsid w:val="00115A2A"/>
    <w:pPr>
      <w:spacing w:after="0" w:line="240" w:lineRule="auto"/>
    </w:pPr>
    <w:rPr>
      <w:rFonts w:ascii="Comic Sans MS" w:eastAsia="Times New Roman" w:hAnsi="Comic Sans MS" w:cs="Times New Roman"/>
      <w:szCs w:val="20"/>
    </w:rPr>
  </w:style>
  <w:style w:type="paragraph" w:customStyle="1" w:styleId="E9BFEBB3214646C09A4CB8307C8E3920">
    <w:name w:val="E9BFEBB3214646C09A4CB8307C8E3920"/>
    <w:rsid w:val="00115A2A"/>
    <w:pPr>
      <w:spacing w:after="0" w:line="240" w:lineRule="auto"/>
    </w:pPr>
    <w:rPr>
      <w:rFonts w:ascii="Comic Sans MS" w:eastAsia="Times New Roman" w:hAnsi="Comic Sans MS" w:cs="Times New Roman"/>
      <w:szCs w:val="20"/>
    </w:rPr>
  </w:style>
  <w:style w:type="paragraph" w:customStyle="1" w:styleId="871A837EEB684416AE9CC2E94D3DE374">
    <w:name w:val="871A837EEB684416AE9CC2E94D3DE374"/>
    <w:rsid w:val="00115A2A"/>
    <w:pPr>
      <w:spacing w:after="0" w:line="240" w:lineRule="auto"/>
    </w:pPr>
    <w:rPr>
      <w:rFonts w:ascii="Comic Sans MS" w:eastAsia="Times New Roman" w:hAnsi="Comic Sans MS" w:cs="Times New Roman"/>
      <w:szCs w:val="20"/>
    </w:rPr>
  </w:style>
  <w:style w:type="paragraph" w:customStyle="1" w:styleId="221116FD3A3146E19968B61D796FA4CD13">
    <w:name w:val="221116FD3A3146E19968B61D796FA4CD13"/>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1EF5B47F006E4B2B9676C8C5FB24D0BE9">
    <w:name w:val="1EF5B47F006E4B2B9676C8C5FB24D0BE9"/>
    <w:rsid w:val="00115A2A"/>
    <w:pPr>
      <w:spacing w:after="0" w:line="240" w:lineRule="auto"/>
    </w:pPr>
    <w:rPr>
      <w:rFonts w:ascii="Comic Sans MS" w:eastAsia="Times New Roman" w:hAnsi="Comic Sans MS" w:cs="Times New Roman"/>
      <w:szCs w:val="20"/>
    </w:rPr>
  </w:style>
  <w:style w:type="paragraph" w:customStyle="1" w:styleId="C2B0912E132A40C28176031763BD7BC55">
    <w:name w:val="C2B0912E132A40C28176031763BD7BC55"/>
    <w:rsid w:val="00115A2A"/>
    <w:pPr>
      <w:spacing w:after="0" w:line="240" w:lineRule="auto"/>
    </w:pPr>
    <w:rPr>
      <w:rFonts w:ascii="Comic Sans MS" w:eastAsia="Times New Roman" w:hAnsi="Comic Sans MS" w:cs="Times New Roman"/>
      <w:szCs w:val="20"/>
    </w:rPr>
  </w:style>
  <w:style w:type="paragraph" w:customStyle="1" w:styleId="E9BFEBB3214646C09A4CB8307C8E39201">
    <w:name w:val="E9BFEBB3214646C09A4CB8307C8E39201"/>
    <w:rsid w:val="00115A2A"/>
    <w:pPr>
      <w:spacing w:after="0" w:line="240" w:lineRule="auto"/>
    </w:pPr>
    <w:rPr>
      <w:rFonts w:ascii="Comic Sans MS" w:eastAsia="Times New Roman" w:hAnsi="Comic Sans MS" w:cs="Times New Roman"/>
      <w:szCs w:val="20"/>
    </w:rPr>
  </w:style>
  <w:style w:type="paragraph" w:customStyle="1" w:styleId="871A837EEB684416AE9CC2E94D3DE3741">
    <w:name w:val="871A837EEB684416AE9CC2E94D3DE3741"/>
    <w:rsid w:val="00115A2A"/>
    <w:pPr>
      <w:spacing w:after="0" w:line="240" w:lineRule="auto"/>
    </w:pPr>
    <w:rPr>
      <w:rFonts w:ascii="Comic Sans MS" w:eastAsia="Times New Roman" w:hAnsi="Comic Sans MS" w:cs="Times New Roman"/>
      <w:szCs w:val="20"/>
    </w:rPr>
  </w:style>
  <w:style w:type="paragraph" w:customStyle="1" w:styleId="221116FD3A3146E19968B61D796FA4CD14">
    <w:name w:val="221116FD3A3146E19968B61D796FA4CD14"/>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1EF5B47F006E4B2B9676C8C5FB24D0BE10">
    <w:name w:val="1EF5B47F006E4B2B9676C8C5FB24D0BE10"/>
    <w:rsid w:val="00115A2A"/>
    <w:pPr>
      <w:spacing w:after="0" w:line="240" w:lineRule="auto"/>
    </w:pPr>
    <w:rPr>
      <w:rFonts w:ascii="Comic Sans MS" w:eastAsia="Times New Roman" w:hAnsi="Comic Sans MS" w:cs="Times New Roman"/>
      <w:szCs w:val="20"/>
    </w:rPr>
  </w:style>
  <w:style w:type="paragraph" w:customStyle="1" w:styleId="C2B0912E132A40C28176031763BD7BC56">
    <w:name w:val="C2B0912E132A40C28176031763BD7BC56"/>
    <w:rsid w:val="00115A2A"/>
    <w:pPr>
      <w:spacing w:after="0" w:line="240" w:lineRule="auto"/>
    </w:pPr>
    <w:rPr>
      <w:rFonts w:ascii="Comic Sans MS" w:eastAsia="Times New Roman" w:hAnsi="Comic Sans MS" w:cs="Times New Roman"/>
      <w:szCs w:val="20"/>
    </w:rPr>
  </w:style>
  <w:style w:type="paragraph" w:customStyle="1" w:styleId="E9BFEBB3214646C09A4CB8307C8E39202">
    <w:name w:val="E9BFEBB3214646C09A4CB8307C8E39202"/>
    <w:rsid w:val="00115A2A"/>
    <w:pPr>
      <w:spacing w:after="0" w:line="240" w:lineRule="auto"/>
    </w:pPr>
    <w:rPr>
      <w:rFonts w:ascii="Comic Sans MS" w:eastAsia="Times New Roman" w:hAnsi="Comic Sans MS" w:cs="Times New Roman"/>
      <w:szCs w:val="20"/>
    </w:rPr>
  </w:style>
  <w:style w:type="paragraph" w:customStyle="1" w:styleId="221116FD3A3146E19968B61D796FA4CD15">
    <w:name w:val="221116FD3A3146E19968B61D796FA4CD15"/>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221116FD3A3146E19968B61D796FA4CD16">
    <w:name w:val="221116FD3A3146E19968B61D796FA4CD16"/>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221116FD3A3146E19968B61D796FA4CD17">
    <w:name w:val="221116FD3A3146E19968B61D796FA4CD17"/>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1EF5B47F006E4B2B9676C8C5FB24D0BE11">
    <w:name w:val="1EF5B47F006E4B2B9676C8C5FB24D0BE11"/>
    <w:rsid w:val="00115A2A"/>
    <w:pPr>
      <w:spacing w:after="0" w:line="240" w:lineRule="auto"/>
    </w:pPr>
    <w:rPr>
      <w:rFonts w:ascii="Comic Sans MS" w:eastAsia="Times New Roman" w:hAnsi="Comic Sans MS" w:cs="Times New Roman"/>
      <w:szCs w:val="20"/>
    </w:rPr>
  </w:style>
  <w:style w:type="paragraph" w:customStyle="1" w:styleId="C2B0912E132A40C28176031763BD7BC57">
    <w:name w:val="C2B0912E132A40C28176031763BD7BC57"/>
    <w:rsid w:val="00115A2A"/>
    <w:pPr>
      <w:spacing w:after="0" w:line="240" w:lineRule="auto"/>
    </w:pPr>
    <w:rPr>
      <w:rFonts w:ascii="Comic Sans MS" w:eastAsia="Times New Roman" w:hAnsi="Comic Sans MS" w:cs="Times New Roman"/>
      <w:szCs w:val="20"/>
    </w:rPr>
  </w:style>
  <w:style w:type="paragraph" w:customStyle="1" w:styleId="E9BFEBB3214646C09A4CB8307C8E39203">
    <w:name w:val="E9BFEBB3214646C09A4CB8307C8E39203"/>
    <w:rsid w:val="00115A2A"/>
    <w:pPr>
      <w:spacing w:after="0" w:line="240" w:lineRule="auto"/>
    </w:pPr>
    <w:rPr>
      <w:rFonts w:ascii="Comic Sans MS" w:eastAsia="Times New Roman" w:hAnsi="Comic Sans MS" w:cs="Times New Roman"/>
      <w:szCs w:val="20"/>
    </w:rPr>
  </w:style>
  <w:style w:type="paragraph" w:customStyle="1" w:styleId="871A837EEB684416AE9CC2E94D3DE3742">
    <w:name w:val="871A837EEB684416AE9CC2E94D3DE3742"/>
    <w:rsid w:val="00115A2A"/>
    <w:pPr>
      <w:spacing w:after="0" w:line="240" w:lineRule="auto"/>
    </w:pPr>
    <w:rPr>
      <w:rFonts w:ascii="Comic Sans MS" w:eastAsia="Times New Roman" w:hAnsi="Comic Sans MS" w:cs="Times New Roman"/>
      <w:szCs w:val="20"/>
    </w:rPr>
  </w:style>
  <w:style w:type="paragraph" w:customStyle="1" w:styleId="221116FD3A3146E19968B61D796FA4CD18">
    <w:name w:val="221116FD3A3146E19968B61D796FA4CD18"/>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1EF5B47F006E4B2B9676C8C5FB24D0BE12">
    <w:name w:val="1EF5B47F006E4B2B9676C8C5FB24D0BE12"/>
    <w:rsid w:val="00115A2A"/>
    <w:pPr>
      <w:spacing w:after="0" w:line="240" w:lineRule="auto"/>
    </w:pPr>
    <w:rPr>
      <w:rFonts w:ascii="Comic Sans MS" w:eastAsia="Times New Roman" w:hAnsi="Comic Sans MS" w:cs="Times New Roman"/>
      <w:szCs w:val="20"/>
    </w:rPr>
  </w:style>
  <w:style w:type="paragraph" w:customStyle="1" w:styleId="C2B0912E132A40C28176031763BD7BC58">
    <w:name w:val="C2B0912E132A40C28176031763BD7BC58"/>
    <w:rsid w:val="00115A2A"/>
    <w:pPr>
      <w:spacing w:after="0" w:line="240" w:lineRule="auto"/>
    </w:pPr>
    <w:rPr>
      <w:rFonts w:ascii="Comic Sans MS" w:eastAsia="Times New Roman" w:hAnsi="Comic Sans MS" w:cs="Times New Roman"/>
      <w:szCs w:val="20"/>
    </w:rPr>
  </w:style>
  <w:style w:type="paragraph" w:customStyle="1" w:styleId="E9BFEBB3214646C09A4CB8307C8E39204">
    <w:name w:val="E9BFEBB3214646C09A4CB8307C8E39204"/>
    <w:rsid w:val="00115A2A"/>
    <w:pPr>
      <w:spacing w:after="0" w:line="240" w:lineRule="auto"/>
    </w:pPr>
    <w:rPr>
      <w:rFonts w:ascii="Comic Sans MS" w:eastAsia="Times New Roman" w:hAnsi="Comic Sans MS" w:cs="Times New Roman"/>
      <w:szCs w:val="20"/>
    </w:rPr>
  </w:style>
  <w:style w:type="paragraph" w:customStyle="1" w:styleId="871A837EEB684416AE9CC2E94D3DE3743">
    <w:name w:val="871A837EEB684416AE9CC2E94D3DE3743"/>
    <w:rsid w:val="00115A2A"/>
    <w:pPr>
      <w:spacing w:after="0" w:line="240" w:lineRule="auto"/>
    </w:pPr>
    <w:rPr>
      <w:rFonts w:ascii="Comic Sans MS" w:eastAsia="Times New Roman" w:hAnsi="Comic Sans MS" w:cs="Times New Roman"/>
      <w:szCs w:val="20"/>
    </w:rPr>
  </w:style>
  <w:style w:type="paragraph" w:customStyle="1" w:styleId="221116FD3A3146E19968B61D796FA4CD19">
    <w:name w:val="221116FD3A3146E19968B61D796FA4CD19"/>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221116FD3A3146E19968B61D796FA4CD20">
    <w:name w:val="221116FD3A3146E19968B61D796FA4CD20"/>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221116FD3A3146E19968B61D796FA4CD21">
    <w:name w:val="221116FD3A3146E19968B61D796FA4CD21"/>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221116FD3A3146E19968B61D796FA4CD22">
    <w:name w:val="221116FD3A3146E19968B61D796FA4CD22"/>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221116FD3A3146E19968B61D796FA4CD23">
    <w:name w:val="221116FD3A3146E19968B61D796FA4CD23"/>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98518CEB43074AD9960479D6C708C1B2">
    <w:name w:val="98518CEB43074AD9960479D6C708C1B2"/>
    <w:rsid w:val="00115A2A"/>
    <w:pPr>
      <w:spacing w:after="0" w:line="240" w:lineRule="auto"/>
    </w:pPr>
    <w:rPr>
      <w:rFonts w:ascii="Comic Sans MS" w:eastAsia="Times New Roman" w:hAnsi="Comic Sans MS" w:cs="Times New Roman"/>
      <w:szCs w:val="20"/>
    </w:rPr>
  </w:style>
  <w:style w:type="paragraph" w:customStyle="1" w:styleId="221116FD3A3146E19968B61D796FA4CD24">
    <w:name w:val="221116FD3A3146E19968B61D796FA4CD24"/>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98518CEB43074AD9960479D6C708C1B21">
    <w:name w:val="98518CEB43074AD9960479D6C708C1B21"/>
    <w:rsid w:val="00115A2A"/>
    <w:pPr>
      <w:spacing w:after="0" w:line="240" w:lineRule="auto"/>
    </w:pPr>
    <w:rPr>
      <w:rFonts w:ascii="Comic Sans MS" w:eastAsia="Times New Roman" w:hAnsi="Comic Sans MS" w:cs="Times New Roman"/>
      <w:szCs w:val="20"/>
    </w:rPr>
  </w:style>
  <w:style w:type="paragraph" w:customStyle="1" w:styleId="221116FD3A3146E19968B61D796FA4CD25">
    <w:name w:val="221116FD3A3146E19968B61D796FA4CD25"/>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221116FD3A3146E19968B61D796FA4CD26">
    <w:name w:val="221116FD3A3146E19968B61D796FA4CD26"/>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221116FD3A3146E19968B61D796FA4CD27">
    <w:name w:val="221116FD3A3146E19968B61D796FA4CD27"/>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98518CEB43074AD9960479D6C708C1B22">
    <w:name w:val="98518CEB43074AD9960479D6C708C1B22"/>
    <w:rsid w:val="00115A2A"/>
    <w:pPr>
      <w:spacing w:after="0" w:line="240" w:lineRule="auto"/>
    </w:pPr>
    <w:rPr>
      <w:rFonts w:ascii="Comic Sans MS" w:eastAsia="Times New Roman" w:hAnsi="Comic Sans MS" w:cs="Times New Roman"/>
      <w:szCs w:val="20"/>
    </w:rPr>
  </w:style>
  <w:style w:type="paragraph" w:customStyle="1" w:styleId="445EF5F9EE02465896B57F870638802C">
    <w:name w:val="445EF5F9EE02465896B57F870638802C"/>
    <w:rsid w:val="00115A2A"/>
  </w:style>
  <w:style w:type="paragraph" w:customStyle="1" w:styleId="6503114D06A94551A9258A56E3FA4C59">
    <w:name w:val="6503114D06A94551A9258A56E3FA4C59"/>
    <w:rsid w:val="00115A2A"/>
  </w:style>
  <w:style w:type="paragraph" w:customStyle="1" w:styleId="221116FD3A3146E19968B61D796FA4CD28">
    <w:name w:val="221116FD3A3146E19968B61D796FA4CD28"/>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6503114D06A94551A9258A56E3FA4C591">
    <w:name w:val="6503114D06A94551A9258A56E3FA4C591"/>
    <w:rsid w:val="00115A2A"/>
    <w:pPr>
      <w:spacing w:after="0" w:line="240" w:lineRule="auto"/>
    </w:pPr>
    <w:rPr>
      <w:rFonts w:ascii="Comic Sans MS" w:eastAsia="Times New Roman" w:hAnsi="Comic Sans MS" w:cs="Times New Roman"/>
      <w:szCs w:val="20"/>
    </w:rPr>
  </w:style>
  <w:style w:type="paragraph" w:customStyle="1" w:styleId="221116FD3A3146E19968B61D796FA4CD29">
    <w:name w:val="221116FD3A3146E19968B61D796FA4CD29"/>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221116FD3A3146E19968B61D796FA4CD30">
    <w:name w:val="221116FD3A3146E19968B61D796FA4CD30"/>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6503114D06A94551A9258A56E3FA4C592">
    <w:name w:val="6503114D06A94551A9258A56E3FA4C592"/>
    <w:rsid w:val="00115A2A"/>
    <w:pPr>
      <w:spacing w:after="0" w:line="240" w:lineRule="auto"/>
    </w:pPr>
    <w:rPr>
      <w:rFonts w:ascii="Comic Sans MS" w:eastAsia="Times New Roman" w:hAnsi="Comic Sans MS" w:cs="Times New Roman"/>
      <w:szCs w:val="20"/>
    </w:rPr>
  </w:style>
  <w:style w:type="paragraph" w:customStyle="1" w:styleId="221116FD3A3146E19968B61D796FA4CD31">
    <w:name w:val="221116FD3A3146E19968B61D796FA4CD31"/>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6503114D06A94551A9258A56E3FA4C593">
    <w:name w:val="6503114D06A94551A9258A56E3FA4C593"/>
    <w:rsid w:val="00115A2A"/>
    <w:pPr>
      <w:spacing w:after="0" w:line="240" w:lineRule="auto"/>
    </w:pPr>
    <w:rPr>
      <w:rFonts w:ascii="Comic Sans MS" w:eastAsia="Times New Roman" w:hAnsi="Comic Sans MS" w:cs="Times New Roman"/>
      <w:szCs w:val="20"/>
    </w:rPr>
  </w:style>
  <w:style w:type="paragraph" w:customStyle="1" w:styleId="221116FD3A3146E19968B61D796FA4CD32">
    <w:name w:val="221116FD3A3146E19968B61D796FA4CD32"/>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6503114D06A94551A9258A56E3FA4C594">
    <w:name w:val="6503114D06A94551A9258A56E3FA4C594"/>
    <w:rsid w:val="00115A2A"/>
    <w:pPr>
      <w:spacing w:after="0" w:line="240" w:lineRule="auto"/>
    </w:pPr>
    <w:rPr>
      <w:rFonts w:ascii="Comic Sans MS" w:eastAsia="Times New Roman" w:hAnsi="Comic Sans MS" w:cs="Times New Roman"/>
      <w:szCs w:val="20"/>
    </w:rPr>
  </w:style>
  <w:style w:type="paragraph" w:customStyle="1" w:styleId="221116FD3A3146E19968B61D796FA4CD33">
    <w:name w:val="221116FD3A3146E19968B61D796FA4CD33"/>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6503114D06A94551A9258A56E3FA4C595">
    <w:name w:val="6503114D06A94551A9258A56E3FA4C595"/>
    <w:rsid w:val="00115A2A"/>
    <w:pPr>
      <w:spacing w:after="0" w:line="240" w:lineRule="auto"/>
    </w:pPr>
    <w:rPr>
      <w:rFonts w:ascii="Comic Sans MS" w:eastAsia="Times New Roman" w:hAnsi="Comic Sans MS" w:cs="Times New Roman"/>
      <w:szCs w:val="20"/>
    </w:rPr>
  </w:style>
  <w:style w:type="paragraph" w:customStyle="1" w:styleId="CFC572783E5E4BA0B42A69865F1CC416">
    <w:name w:val="CFC572783E5E4BA0B42A69865F1CC416"/>
    <w:rsid w:val="00115A2A"/>
  </w:style>
  <w:style w:type="paragraph" w:customStyle="1" w:styleId="55F21C62C5894809907A35187A77BDD5">
    <w:name w:val="55F21C62C5894809907A35187A77BDD5"/>
    <w:rsid w:val="00115A2A"/>
  </w:style>
  <w:style w:type="paragraph" w:customStyle="1" w:styleId="F89D88E3E4434182952D1942390579AF">
    <w:name w:val="F89D88E3E4434182952D1942390579AF"/>
    <w:rsid w:val="00115A2A"/>
  </w:style>
  <w:style w:type="paragraph" w:customStyle="1" w:styleId="221116FD3A3146E19968B61D796FA4CD34">
    <w:name w:val="221116FD3A3146E19968B61D796FA4CD34"/>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F89D88E3E4434182952D1942390579AF1">
    <w:name w:val="F89D88E3E4434182952D1942390579AF1"/>
    <w:rsid w:val="00115A2A"/>
    <w:pPr>
      <w:spacing w:after="0" w:line="240" w:lineRule="auto"/>
    </w:pPr>
    <w:rPr>
      <w:rFonts w:ascii="Comic Sans MS" w:eastAsia="Times New Roman" w:hAnsi="Comic Sans MS" w:cs="Times New Roman"/>
      <w:szCs w:val="20"/>
    </w:rPr>
  </w:style>
  <w:style w:type="paragraph" w:customStyle="1" w:styleId="DF0F0B5016EB4AD598E4628E599B1DC8">
    <w:name w:val="DF0F0B5016EB4AD598E4628E599B1DC8"/>
    <w:rsid w:val="00115A2A"/>
  </w:style>
  <w:style w:type="paragraph" w:customStyle="1" w:styleId="221116FD3A3146E19968B61D796FA4CD35">
    <w:name w:val="221116FD3A3146E19968B61D796FA4CD35"/>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DF0F0B5016EB4AD598E4628E599B1DC81">
    <w:name w:val="DF0F0B5016EB4AD598E4628E599B1DC81"/>
    <w:rsid w:val="00115A2A"/>
    <w:pPr>
      <w:spacing w:after="0" w:line="240" w:lineRule="auto"/>
    </w:pPr>
    <w:rPr>
      <w:rFonts w:ascii="Comic Sans MS" w:eastAsia="Times New Roman" w:hAnsi="Comic Sans MS" w:cs="Times New Roman"/>
      <w:szCs w:val="20"/>
    </w:rPr>
  </w:style>
  <w:style w:type="paragraph" w:customStyle="1" w:styleId="221116FD3A3146E19968B61D796FA4CD36">
    <w:name w:val="221116FD3A3146E19968B61D796FA4CD36"/>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DF0F0B5016EB4AD598E4628E599B1DC82">
    <w:name w:val="DF0F0B5016EB4AD598E4628E599B1DC82"/>
    <w:rsid w:val="00115A2A"/>
    <w:pPr>
      <w:spacing w:after="0" w:line="240" w:lineRule="auto"/>
    </w:pPr>
    <w:rPr>
      <w:rFonts w:ascii="Comic Sans MS" w:eastAsia="Times New Roman" w:hAnsi="Comic Sans MS" w:cs="Times New Roman"/>
      <w:szCs w:val="20"/>
    </w:rPr>
  </w:style>
  <w:style w:type="paragraph" w:customStyle="1" w:styleId="8444DE80706F41FDA4DDEB54B8788767">
    <w:name w:val="8444DE80706F41FDA4DDEB54B8788767"/>
    <w:rsid w:val="00115A2A"/>
    <w:pPr>
      <w:spacing w:after="0" w:line="240" w:lineRule="auto"/>
    </w:pPr>
    <w:rPr>
      <w:rFonts w:ascii="Comic Sans MS" w:eastAsia="Times New Roman" w:hAnsi="Comic Sans MS" w:cs="Times New Roman"/>
      <w:szCs w:val="20"/>
    </w:rPr>
  </w:style>
  <w:style w:type="paragraph" w:customStyle="1" w:styleId="FFFD75EF96BD479B984C2C9D2FC84FBC">
    <w:name w:val="FFFD75EF96BD479B984C2C9D2FC84FBC"/>
    <w:rsid w:val="00115A2A"/>
  </w:style>
  <w:style w:type="paragraph" w:customStyle="1" w:styleId="C8BE42B9FB3E42D481D92B7D88B593E2">
    <w:name w:val="C8BE42B9FB3E42D481D92B7D88B593E2"/>
    <w:rsid w:val="00115A2A"/>
  </w:style>
  <w:style w:type="paragraph" w:customStyle="1" w:styleId="8121204DB11A4C7FB9E3DD55496BB7A5">
    <w:name w:val="8121204DB11A4C7FB9E3DD55496BB7A5"/>
    <w:rsid w:val="00115A2A"/>
  </w:style>
  <w:style w:type="paragraph" w:customStyle="1" w:styleId="C3759EE2C49B4045B3EF034EB151B24E">
    <w:name w:val="C3759EE2C49B4045B3EF034EB151B24E"/>
    <w:rsid w:val="00115A2A"/>
  </w:style>
  <w:style w:type="paragraph" w:customStyle="1" w:styleId="0056A6488C844D119874A3F67B921071">
    <w:name w:val="0056A6488C844D119874A3F67B921071"/>
    <w:rsid w:val="00115A2A"/>
  </w:style>
  <w:style w:type="paragraph" w:customStyle="1" w:styleId="5950A8653E2A4130A83A3EB975D34367">
    <w:name w:val="5950A8653E2A4130A83A3EB975D34367"/>
    <w:rsid w:val="00115A2A"/>
  </w:style>
  <w:style w:type="paragraph" w:customStyle="1" w:styleId="B984FFB6184F4AF3A2AD9F90D218F792">
    <w:name w:val="B984FFB6184F4AF3A2AD9F90D218F792"/>
    <w:rsid w:val="00115A2A"/>
  </w:style>
  <w:style w:type="paragraph" w:customStyle="1" w:styleId="22FFCF6E0D7E4EE6A8DA46CB2C334ECF">
    <w:name w:val="22FFCF6E0D7E4EE6A8DA46CB2C334ECF"/>
    <w:rsid w:val="00115A2A"/>
  </w:style>
  <w:style w:type="paragraph" w:customStyle="1" w:styleId="57B06ED42239454BB9436108A0D37565">
    <w:name w:val="57B06ED42239454BB9436108A0D37565"/>
    <w:rsid w:val="00115A2A"/>
  </w:style>
  <w:style w:type="paragraph" w:customStyle="1" w:styleId="72383C8B08684DE59158C8E402328821">
    <w:name w:val="72383C8B08684DE59158C8E402328821"/>
    <w:rsid w:val="00115A2A"/>
  </w:style>
  <w:style w:type="paragraph" w:customStyle="1" w:styleId="221116FD3A3146E19968B61D796FA4CD37">
    <w:name w:val="221116FD3A3146E19968B61D796FA4CD37"/>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0056A6488C844D119874A3F67B9210711">
    <w:name w:val="0056A6488C844D119874A3F67B9210711"/>
    <w:rsid w:val="00115A2A"/>
    <w:pPr>
      <w:spacing w:after="0" w:line="240" w:lineRule="auto"/>
    </w:pPr>
    <w:rPr>
      <w:rFonts w:ascii="Comic Sans MS" w:eastAsia="Times New Roman" w:hAnsi="Comic Sans MS" w:cs="Times New Roman"/>
      <w:szCs w:val="20"/>
    </w:rPr>
  </w:style>
  <w:style w:type="paragraph" w:customStyle="1" w:styleId="72383C8B08684DE59158C8E4023288211">
    <w:name w:val="72383C8B08684DE59158C8E4023288211"/>
    <w:rsid w:val="00115A2A"/>
    <w:pPr>
      <w:spacing w:after="0" w:line="240" w:lineRule="auto"/>
    </w:pPr>
    <w:rPr>
      <w:rFonts w:ascii="Comic Sans MS" w:eastAsia="Times New Roman" w:hAnsi="Comic Sans MS" w:cs="Times New Roman"/>
      <w:szCs w:val="20"/>
    </w:rPr>
  </w:style>
  <w:style w:type="paragraph" w:customStyle="1" w:styleId="61E2E09C057E481F87AAEF55579F2E6C">
    <w:name w:val="61E2E09C057E481F87AAEF55579F2E6C"/>
    <w:rsid w:val="00115A2A"/>
    <w:pPr>
      <w:spacing w:after="0" w:line="240" w:lineRule="auto"/>
    </w:pPr>
    <w:rPr>
      <w:rFonts w:ascii="Comic Sans MS" w:eastAsia="Times New Roman" w:hAnsi="Comic Sans MS" w:cs="Times New Roman"/>
      <w:szCs w:val="20"/>
    </w:rPr>
  </w:style>
  <w:style w:type="paragraph" w:customStyle="1" w:styleId="AD1ECCF6525D4D60A0C3F25A6B562444">
    <w:name w:val="AD1ECCF6525D4D60A0C3F25A6B562444"/>
    <w:rsid w:val="00115A2A"/>
  </w:style>
  <w:style w:type="paragraph" w:customStyle="1" w:styleId="221116FD3A3146E19968B61D796FA4CD38">
    <w:name w:val="221116FD3A3146E19968B61D796FA4CD38"/>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0056A6488C844D119874A3F67B9210712">
    <w:name w:val="0056A6488C844D119874A3F67B9210712"/>
    <w:rsid w:val="00115A2A"/>
    <w:pPr>
      <w:spacing w:after="0" w:line="240" w:lineRule="auto"/>
    </w:pPr>
    <w:rPr>
      <w:rFonts w:ascii="Comic Sans MS" w:eastAsia="Times New Roman" w:hAnsi="Comic Sans MS" w:cs="Times New Roman"/>
      <w:szCs w:val="20"/>
    </w:rPr>
  </w:style>
  <w:style w:type="paragraph" w:customStyle="1" w:styleId="AD1ECCF6525D4D60A0C3F25A6B5624441">
    <w:name w:val="AD1ECCF6525D4D60A0C3F25A6B5624441"/>
    <w:rsid w:val="00115A2A"/>
    <w:pPr>
      <w:spacing w:after="0" w:line="240" w:lineRule="auto"/>
    </w:pPr>
    <w:rPr>
      <w:rFonts w:ascii="Comic Sans MS" w:eastAsia="Times New Roman" w:hAnsi="Comic Sans MS" w:cs="Times New Roman"/>
      <w:szCs w:val="20"/>
    </w:rPr>
  </w:style>
  <w:style w:type="paragraph" w:customStyle="1" w:styleId="61E2E09C057E481F87AAEF55579F2E6C1">
    <w:name w:val="61E2E09C057E481F87AAEF55579F2E6C1"/>
    <w:rsid w:val="00115A2A"/>
    <w:pPr>
      <w:spacing w:after="0" w:line="240" w:lineRule="auto"/>
    </w:pPr>
    <w:rPr>
      <w:rFonts w:ascii="Comic Sans MS" w:eastAsia="Times New Roman" w:hAnsi="Comic Sans MS" w:cs="Times New Roman"/>
      <w:szCs w:val="20"/>
    </w:rPr>
  </w:style>
  <w:style w:type="paragraph" w:customStyle="1" w:styleId="221116FD3A3146E19968B61D796FA4CD39">
    <w:name w:val="221116FD3A3146E19968B61D796FA4CD39"/>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0056A6488C844D119874A3F67B9210713">
    <w:name w:val="0056A6488C844D119874A3F67B9210713"/>
    <w:rsid w:val="00115A2A"/>
    <w:pPr>
      <w:spacing w:after="0" w:line="240" w:lineRule="auto"/>
    </w:pPr>
    <w:rPr>
      <w:rFonts w:ascii="Comic Sans MS" w:eastAsia="Times New Roman" w:hAnsi="Comic Sans MS" w:cs="Times New Roman"/>
      <w:szCs w:val="20"/>
    </w:rPr>
  </w:style>
  <w:style w:type="paragraph" w:customStyle="1" w:styleId="AD1ECCF6525D4D60A0C3F25A6B5624442">
    <w:name w:val="AD1ECCF6525D4D60A0C3F25A6B5624442"/>
    <w:rsid w:val="00115A2A"/>
    <w:pPr>
      <w:spacing w:after="0" w:line="240" w:lineRule="auto"/>
    </w:pPr>
    <w:rPr>
      <w:rFonts w:ascii="Comic Sans MS" w:eastAsia="Times New Roman" w:hAnsi="Comic Sans MS" w:cs="Times New Roman"/>
      <w:szCs w:val="20"/>
    </w:rPr>
  </w:style>
  <w:style w:type="paragraph" w:customStyle="1" w:styleId="61E2E09C057E481F87AAEF55579F2E6C2">
    <w:name w:val="61E2E09C057E481F87AAEF55579F2E6C2"/>
    <w:rsid w:val="00115A2A"/>
    <w:pPr>
      <w:spacing w:after="0" w:line="240" w:lineRule="auto"/>
    </w:pPr>
    <w:rPr>
      <w:rFonts w:ascii="Comic Sans MS" w:eastAsia="Times New Roman" w:hAnsi="Comic Sans MS" w:cs="Times New Roman"/>
      <w:szCs w:val="20"/>
    </w:rPr>
  </w:style>
  <w:style w:type="paragraph" w:customStyle="1" w:styleId="221116FD3A3146E19968B61D796FA4CD40">
    <w:name w:val="221116FD3A3146E19968B61D796FA4CD40"/>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0056A6488C844D119874A3F67B9210714">
    <w:name w:val="0056A6488C844D119874A3F67B9210714"/>
    <w:rsid w:val="00115A2A"/>
    <w:pPr>
      <w:spacing w:after="0" w:line="240" w:lineRule="auto"/>
    </w:pPr>
    <w:rPr>
      <w:rFonts w:ascii="Comic Sans MS" w:eastAsia="Times New Roman" w:hAnsi="Comic Sans MS" w:cs="Times New Roman"/>
      <w:szCs w:val="20"/>
    </w:rPr>
  </w:style>
  <w:style w:type="paragraph" w:customStyle="1" w:styleId="AD1ECCF6525D4D60A0C3F25A6B5624443">
    <w:name w:val="AD1ECCF6525D4D60A0C3F25A6B5624443"/>
    <w:rsid w:val="00115A2A"/>
    <w:pPr>
      <w:spacing w:after="0" w:line="240" w:lineRule="auto"/>
    </w:pPr>
    <w:rPr>
      <w:rFonts w:ascii="Comic Sans MS" w:eastAsia="Times New Roman" w:hAnsi="Comic Sans MS" w:cs="Times New Roman"/>
      <w:szCs w:val="20"/>
    </w:rPr>
  </w:style>
  <w:style w:type="paragraph" w:customStyle="1" w:styleId="61E2E09C057E481F87AAEF55579F2E6C3">
    <w:name w:val="61E2E09C057E481F87AAEF55579F2E6C3"/>
    <w:rsid w:val="00115A2A"/>
    <w:pPr>
      <w:spacing w:after="0" w:line="240" w:lineRule="auto"/>
    </w:pPr>
    <w:rPr>
      <w:rFonts w:ascii="Comic Sans MS" w:eastAsia="Times New Roman" w:hAnsi="Comic Sans MS" w:cs="Times New Roman"/>
      <w:szCs w:val="20"/>
    </w:rPr>
  </w:style>
  <w:style w:type="paragraph" w:customStyle="1" w:styleId="9CBE53E1CA564A1381C4C5938CB12457">
    <w:name w:val="9CBE53E1CA564A1381C4C5938CB12457"/>
    <w:rsid w:val="00115A2A"/>
  </w:style>
  <w:style w:type="paragraph" w:customStyle="1" w:styleId="221116FD3A3146E19968B61D796FA4CD41">
    <w:name w:val="221116FD3A3146E19968B61D796FA4CD41"/>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0056A6488C844D119874A3F67B9210715">
    <w:name w:val="0056A6488C844D119874A3F67B9210715"/>
    <w:rsid w:val="00115A2A"/>
    <w:pPr>
      <w:spacing w:after="0" w:line="240" w:lineRule="auto"/>
    </w:pPr>
    <w:rPr>
      <w:rFonts w:ascii="Comic Sans MS" w:eastAsia="Times New Roman" w:hAnsi="Comic Sans MS" w:cs="Times New Roman"/>
      <w:szCs w:val="20"/>
    </w:rPr>
  </w:style>
  <w:style w:type="paragraph" w:customStyle="1" w:styleId="AD1ECCF6525D4D60A0C3F25A6B5624444">
    <w:name w:val="AD1ECCF6525D4D60A0C3F25A6B5624444"/>
    <w:rsid w:val="00115A2A"/>
    <w:pPr>
      <w:spacing w:after="0" w:line="240" w:lineRule="auto"/>
    </w:pPr>
    <w:rPr>
      <w:rFonts w:ascii="Comic Sans MS" w:eastAsia="Times New Roman" w:hAnsi="Comic Sans MS" w:cs="Times New Roman"/>
      <w:szCs w:val="20"/>
    </w:rPr>
  </w:style>
  <w:style w:type="paragraph" w:customStyle="1" w:styleId="61E2E09C057E481F87AAEF55579F2E6C4">
    <w:name w:val="61E2E09C057E481F87AAEF55579F2E6C4"/>
    <w:rsid w:val="00115A2A"/>
    <w:pPr>
      <w:spacing w:after="0" w:line="240" w:lineRule="auto"/>
    </w:pPr>
    <w:rPr>
      <w:rFonts w:ascii="Comic Sans MS" w:eastAsia="Times New Roman" w:hAnsi="Comic Sans MS" w:cs="Times New Roman"/>
      <w:szCs w:val="20"/>
    </w:rPr>
  </w:style>
  <w:style w:type="paragraph" w:customStyle="1" w:styleId="221116FD3A3146E19968B61D796FA4CD42">
    <w:name w:val="221116FD3A3146E19968B61D796FA4CD42"/>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0056A6488C844D119874A3F67B9210716">
    <w:name w:val="0056A6488C844D119874A3F67B9210716"/>
    <w:rsid w:val="00115A2A"/>
    <w:pPr>
      <w:spacing w:after="0" w:line="240" w:lineRule="auto"/>
    </w:pPr>
    <w:rPr>
      <w:rFonts w:ascii="Comic Sans MS" w:eastAsia="Times New Roman" w:hAnsi="Comic Sans MS" w:cs="Times New Roman"/>
      <w:szCs w:val="20"/>
    </w:rPr>
  </w:style>
  <w:style w:type="paragraph" w:customStyle="1" w:styleId="AD1ECCF6525D4D60A0C3F25A6B5624445">
    <w:name w:val="AD1ECCF6525D4D60A0C3F25A6B5624445"/>
    <w:rsid w:val="00115A2A"/>
    <w:pPr>
      <w:spacing w:after="0" w:line="240" w:lineRule="auto"/>
    </w:pPr>
    <w:rPr>
      <w:rFonts w:ascii="Comic Sans MS" w:eastAsia="Times New Roman" w:hAnsi="Comic Sans MS" w:cs="Times New Roman"/>
      <w:szCs w:val="20"/>
    </w:rPr>
  </w:style>
  <w:style w:type="paragraph" w:customStyle="1" w:styleId="61E2E09C057E481F87AAEF55579F2E6C5">
    <w:name w:val="61E2E09C057E481F87AAEF55579F2E6C5"/>
    <w:rsid w:val="00115A2A"/>
    <w:pPr>
      <w:spacing w:after="0" w:line="240" w:lineRule="auto"/>
    </w:pPr>
    <w:rPr>
      <w:rFonts w:ascii="Comic Sans MS" w:eastAsia="Times New Roman" w:hAnsi="Comic Sans MS" w:cs="Times New Roman"/>
      <w:szCs w:val="20"/>
    </w:rPr>
  </w:style>
  <w:style w:type="paragraph" w:customStyle="1" w:styleId="0115369A0B624D2F998D808A0ED77891">
    <w:name w:val="0115369A0B624D2F998D808A0ED77891"/>
    <w:rsid w:val="00115A2A"/>
    <w:pPr>
      <w:spacing w:after="0" w:line="240" w:lineRule="auto"/>
      <w:jc w:val="center"/>
    </w:pPr>
    <w:rPr>
      <w:rFonts w:ascii="Baskerville Old Face" w:eastAsia="Times New Roman" w:hAnsi="Baskerville Old Face" w:cs="Times New Roman"/>
      <w:b/>
      <w:bCs/>
      <w:i/>
      <w:iCs/>
      <w:sz w:val="32"/>
      <w:szCs w:val="20"/>
    </w:rPr>
  </w:style>
  <w:style w:type="paragraph" w:customStyle="1" w:styleId="0115369A0B624D2F998D808A0ED778911">
    <w:name w:val="0115369A0B624D2F998D808A0ED778911"/>
    <w:rsid w:val="00B275C8"/>
    <w:pPr>
      <w:spacing w:after="0" w:line="240" w:lineRule="auto"/>
      <w:jc w:val="center"/>
    </w:pPr>
    <w:rPr>
      <w:rFonts w:ascii="Baskerville Old Face" w:eastAsia="Times New Roman" w:hAnsi="Baskerville Old Face" w:cs="Times New Roman"/>
      <w:b/>
      <w:bCs/>
      <w:i/>
      <w:iCs/>
      <w:sz w:val="32"/>
      <w:szCs w:val="20"/>
    </w:rPr>
  </w:style>
  <w:style w:type="paragraph" w:customStyle="1" w:styleId="0115369A0B624D2F998D808A0ED778912">
    <w:name w:val="0115369A0B624D2F998D808A0ED778912"/>
    <w:rsid w:val="00B275C8"/>
    <w:pPr>
      <w:spacing w:after="0" w:line="240" w:lineRule="auto"/>
      <w:jc w:val="center"/>
    </w:pPr>
    <w:rPr>
      <w:rFonts w:ascii="Baskerville Old Face" w:eastAsia="Times New Roman" w:hAnsi="Baskerville Old Face" w:cs="Times New Roman"/>
      <w:b/>
      <w:bCs/>
      <w:i/>
      <w:iCs/>
      <w:sz w:val="32"/>
      <w:szCs w:val="20"/>
    </w:rPr>
  </w:style>
  <w:style w:type="paragraph" w:customStyle="1" w:styleId="0115369A0B624D2F998D808A0ED778913">
    <w:name w:val="0115369A0B624D2F998D808A0ED778913"/>
    <w:rsid w:val="00B275C8"/>
    <w:pPr>
      <w:spacing w:after="0" w:line="240" w:lineRule="auto"/>
      <w:jc w:val="center"/>
    </w:pPr>
    <w:rPr>
      <w:rFonts w:ascii="Baskerville Old Face" w:eastAsia="Times New Roman" w:hAnsi="Baskerville Old Face" w:cs="Times New Roman"/>
      <w:b/>
      <w:bCs/>
      <w:i/>
      <w:iCs/>
      <w:sz w:val="32"/>
      <w:szCs w:val="20"/>
    </w:rPr>
  </w:style>
  <w:style w:type="paragraph" w:customStyle="1" w:styleId="3C0C0AA8B2E54FCB831475C52F6D54A3">
    <w:name w:val="3C0C0AA8B2E54FCB831475C52F6D54A3"/>
    <w:rsid w:val="00B275C8"/>
    <w:pPr>
      <w:spacing w:after="0" w:line="240" w:lineRule="auto"/>
      <w:ind w:left="1080"/>
      <w:jc w:val="both"/>
    </w:pPr>
    <w:rPr>
      <w:rFonts w:ascii="Albertus Medium" w:eastAsia="Times New Roman" w:hAnsi="Albertus Medium" w:cs="Times New Roman"/>
      <w:szCs w:val="20"/>
    </w:rPr>
  </w:style>
  <w:style w:type="paragraph" w:customStyle="1" w:styleId="0115369A0B624D2F998D808A0ED778914">
    <w:name w:val="0115369A0B624D2F998D808A0ED778914"/>
    <w:rsid w:val="00B275C8"/>
    <w:pPr>
      <w:spacing w:after="0" w:line="240" w:lineRule="auto"/>
      <w:jc w:val="center"/>
    </w:pPr>
    <w:rPr>
      <w:rFonts w:ascii="Baskerville Old Face" w:eastAsia="Times New Roman" w:hAnsi="Baskerville Old Face" w:cs="Times New Roman"/>
      <w:b/>
      <w:bCs/>
      <w:i/>
      <w:iCs/>
      <w:sz w:val="32"/>
      <w:szCs w:val="20"/>
    </w:rPr>
  </w:style>
  <w:style w:type="paragraph" w:customStyle="1" w:styleId="3C0C0AA8B2E54FCB831475C52F6D54A31">
    <w:name w:val="3C0C0AA8B2E54FCB831475C52F6D54A31"/>
    <w:rsid w:val="00B275C8"/>
    <w:pPr>
      <w:spacing w:after="0" w:line="240" w:lineRule="auto"/>
      <w:ind w:left="1080"/>
      <w:jc w:val="both"/>
    </w:pPr>
    <w:rPr>
      <w:rFonts w:ascii="Albertus Medium" w:eastAsia="Times New Roman" w:hAnsi="Albertus Medium" w:cs="Times New Roman"/>
      <w:szCs w:val="20"/>
    </w:rPr>
  </w:style>
  <w:style w:type="paragraph" w:customStyle="1" w:styleId="1F13D08A18004E9EA3B390F459EFAF85">
    <w:name w:val="1F13D08A18004E9EA3B390F459EFAF85"/>
    <w:rsid w:val="00B275C8"/>
    <w:pPr>
      <w:spacing w:after="0" w:line="240" w:lineRule="auto"/>
      <w:ind w:left="1080"/>
      <w:jc w:val="both"/>
    </w:pPr>
    <w:rPr>
      <w:rFonts w:ascii="Albertus Medium" w:eastAsia="Times New Roman" w:hAnsi="Albertus Medium" w:cs="Times New Roman"/>
      <w:szCs w:val="20"/>
    </w:rPr>
  </w:style>
  <w:style w:type="paragraph" w:customStyle="1" w:styleId="0115369A0B624D2F998D808A0ED778915">
    <w:name w:val="0115369A0B624D2F998D808A0ED778915"/>
    <w:rsid w:val="00B275C8"/>
    <w:pPr>
      <w:spacing w:after="0" w:line="240" w:lineRule="auto"/>
      <w:jc w:val="center"/>
    </w:pPr>
    <w:rPr>
      <w:rFonts w:ascii="Baskerville Old Face" w:eastAsia="Times New Roman" w:hAnsi="Baskerville Old Face" w:cs="Times New Roman"/>
      <w:b/>
      <w:bCs/>
      <w:i/>
      <w:iCs/>
      <w:sz w:val="32"/>
      <w:szCs w:val="20"/>
    </w:rPr>
  </w:style>
  <w:style w:type="paragraph" w:customStyle="1" w:styleId="3C0C0AA8B2E54FCB831475C52F6D54A32">
    <w:name w:val="3C0C0AA8B2E54FCB831475C52F6D54A32"/>
    <w:rsid w:val="00B275C8"/>
    <w:pPr>
      <w:spacing w:after="0" w:line="240" w:lineRule="auto"/>
      <w:ind w:left="1080"/>
      <w:jc w:val="both"/>
    </w:pPr>
    <w:rPr>
      <w:rFonts w:ascii="Albertus Medium" w:eastAsia="Times New Roman" w:hAnsi="Albertus Medium" w:cs="Times New Roman"/>
      <w:szCs w:val="20"/>
    </w:rPr>
  </w:style>
  <w:style w:type="paragraph" w:customStyle="1" w:styleId="1F13D08A18004E9EA3B390F459EFAF851">
    <w:name w:val="1F13D08A18004E9EA3B390F459EFAF851"/>
    <w:rsid w:val="00B275C8"/>
    <w:pPr>
      <w:spacing w:after="0" w:line="240" w:lineRule="auto"/>
      <w:ind w:left="1080"/>
      <w:jc w:val="both"/>
    </w:pPr>
    <w:rPr>
      <w:rFonts w:ascii="Albertus Medium" w:eastAsia="Times New Roman" w:hAnsi="Albertus Medium" w:cs="Times New Roman"/>
      <w:szCs w:val="20"/>
    </w:rPr>
  </w:style>
  <w:style w:type="paragraph" w:customStyle="1" w:styleId="6ADE4737EAD54DFAA49221C1F88369BD">
    <w:name w:val="6ADE4737EAD54DFAA49221C1F88369BD"/>
    <w:rsid w:val="00B275C8"/>
    <w:pPr>
      <w:spacing w:after="0" w:line="240" w:lineRule="auto"/>
    </w:pPr>
    <w:rPr>
      <w:rFonts w:ascii="Comic Sans MS" w:eastAsia="Times New Roman" w:hAnsi="Comic Sans MS" w:cs="Times New Roman"/>
      <w:szCs w:val="20"/>
    </w:rPr>
  </w:style>
  <w:style w:type="paragraph" w:customStyle="1" w:styleId="0115369A0B624D2F998D808A0ED778916">
    <w:name w:val="0115369A0B624D2F998D808A0ED778916"/>
    <w:rsid w:val="005A157A"/>
    <w:pPr>
      <w:spacing w:after="0" w:line="240" w:lineRule="auto"/>
      <w:jc w:val="center"/>
    </w:pPr>
    <w:rPr>
      <w:rFonts w:ascii="Baskerville Old Face" w:eastAsia="Times New Roman" w:hAnsi="Baskerville Old Face" w:cs="Times New Roman"/>
      <w:b/>
      <w:bCs/>
      <w:i/>
      <w:iCs/>
      <w:sz w:val="32"/>
      <w:szCs w:val="20"/>
    </w:rPr>
  </w:style>
  <w:style w:type="paragraph" w:customStyle="1" w:styleId="3C0C0AA8B2E54FCB831475C52F6D54A33">
    <w:name w:val="3C0C0AA8B2E54FCB831475C52F6D54A33"/>
    <w:rsid w:val="005A157A"/>
    <w:pPr>
      <w:spacing w:after="0" w:line="240" w:lineRule="auto"/>
      <w:ind w:left="1080"/>
      <w:jc w:val="both"/>
    </w:pPr>
    <w:rPr>
      <w:rFonts w:ascii="Albertus Medium" w:eastAsia="Times New Roman" w:hAnsi="Albertus Medium" w:cs="Times New Roman"/>
      <w:szCs w:val="20"/>
    </w:rPr>
  </w:style>
  <w:style w:type="paragraph" w:customStyle="1" w:styleId="1F13D08A18004E9EA3B390F459EFAF852">
    <w:name w:val="1F13D08A18004E9EA3B390F459EFAF852"/>
    <w:rsid w:val="005A157A"/>
    <w:pPr>
      <w:spacing w:after="0" w:line="240" w:lineRule="auto"/>
      <w:ind w:left="1080"/>
      <w:jc w:val="both"/>
    </w:pPr>
    <w:rPr>
      <w:rFonts w:ascii="Albertus Medium" w:eastAsia="Times New Roman" w:hAnsi="Albertus Medium" w:cs="Times New Roman"/>
      <w:szCs w:val="20"/>
    </w:rPr>
  </w:style>
  <w:style w:type="paragraph" w:customStyle="1" w:styleId="6ADE4737EAD54DFAA49221C1F88369BD1">
    <w:name w:val="6ADE4737EAD54DFAA49221C1F88369BD1"/>
    <w:rsid w:val="005A157A"/>
    <w:pPr>
      <w:spacing w:after="0" w:line="240" w:lineRule="auto"/>
    </w:pPr>
    <w:rPr>
      <w:rFonts w:ascii="Comic Sans MS" w:eastAsia="Times New Roman" w:hAnsi="Comic Sans MS" w:cs="Times New Roman"/>
      <w:szCs w:val="20"/>
    </w:rPr>
  </w:style>
  <w:style w:type="paragraph" w:customStyle="1" w:styleId="0115369A0B624D2F998D808A0ED778917">
    <w:name w:val="0115369A0B624D2F998D808A0ED778917"/>
    <w:rsid w:val="005A157A"/>
    <w:pPr>
      <w:spacing w:after="0" w:line="240" w:lineRule="auto"/>
      <w:jc w:val="center"/>
    </w:pPr>
    <w:rPr>
      <w:rFonts w:ascii="Baskerville Old Face" w:eastAsia="Times New Roman" w:hAnsi="Baskerville Old Face" w:cs="Times New Roman"/>
      <w:b/>
      <w:bCs/>
      <w:i/>
      <w:iCs/>
      <w:sz w:val="32"/>
      <w:szCs w:val="20"/>
    </w:rPr>
  </w:style>
  <w:style w:type="paragraph" w:customStyle="1" w:styleId="3C0C0AA8B2E54FCB831475C52F6D54A34">
    <w:name w:val="3C0C0AA8B2E54FCB831475C52F6D54A34"/>
    <w:rsid w:val="005A157A"/>
    <w:pPr>
      <w:spacing w:after="0" w:line="240" w:lineRule="auto"/>
      <w:ind w:left="1080"/>
      <w:jc w:val="both"/>
    </w:pPr>
    <w:rPr>
      <w:rFonts w:ascii="Albertus Medium" w:eastAsia="Times New Roman" w:hAnsi="Albertus Medium" w:cs="Times New Roman"/>
      <w:szCs w:val="20"/>
    </w:rPr>
  </w:style>
  <w:style w:type="paragraph" w:customStyle="1" w:styleId="1F13D08A18004E9EA3B390F459EFAF853">
    <w:name w:val="1F13D08A18004E9EA3B390F459EFAF853"/>
    <w:rsid w:val="005A157A"/>
    <w:pPr>
      <w:spacing w:after="0" w:line="240" w:lineRule="auto"/>
      <w:ind w:left="1080"/>
      <w:jc w:val="both"/>
    </w:pPr>
    <w:rPr>
      <w:rFonts w:ascii="Albertus Medium" w:eastAsia="Times New Roman" w:hAnsi="Albertus Medium" w:cs="Times New Roman"/>
      <w:szCs w:val="20"/>
    </w:rPr>
  </w:style>
  <w:style w:type="paragraph" w:customStyle="1" w:styleId="6ADE4737EAD54DFAA49221C1F88369BD2">
    <w:name w:val="6ADE4737EAD54DFAA49221C1F88369BD2"/>
    <w:rsid w:val="005A157A"/>
    <w:pPr>
      <w:spacing w:after="0" w:line="240" w:lineRule="auto"/>
    </w:pPr>
    <w:rPr>
      <w:rFonts w:ascii="Comic Sans MS" w:eastAsia="Times New Roman" w:hAnsi="Comic Sans MS" w:cs="Times New Roman"/>
      <w:szCs w:val="20"/>
    </w:rPr>
  </w:style>
  <w:style w:type="paragraph" w:customStyle="1" w:styleId="0115369A0B624D2F998D808A0ED778918">
    <w:name w:val="0115369A0B624D2F998D808A0ED778918"/>
    <w:rsid w:val="00FE299C"/>
    <w:pPr>
      <w:spacing w:after="0" w:line="240" w:lineRule="auto"/>
      <w:jc w:val="center"/>
    </w:pPr>
    <w:rPr>
      <w:rFonts w:ascii="Baskerville Old Face" w:eastAsia="Times New Roman" w:hAnsi="Baskerville Old Face" w:cs="Times New Roman"/>
      <w:b/>
      <w:bCs/>
      <w:i/>
      <w:iCs/>
      <w:sz w:val="32"/>
      <w:szCs w:val="20"/>
    </w:rPr>
  </w:style>
  <w:style w:type="paragraph" w:customStyle="1" w:styleId="3C0C0AA8B2E54FCB831475C52F6D54A35">
    <w:name w:val="3C0C0AA8B2E54FCB831475C52F6D54A35"/>
    <w:rsid w:val="00FE299C"/>
    <w:pPr>
      <w:spacing w:after="0" w:line="240" w:lineRule="auto"/>
      <w:ind w:left="1080"/>
      <w:jc w:val="both"/>
    </w:pPr>
    <w:rPr>
      <w:rFonts w:ascii="Albertus Medium" w:eastAsia="Times New Roman" w:hAnsi="Albertus Medium" w:cs="Times New Roman"/>
      <w:szCs w:val="20"/>
    </w:rPr>
  </w:style>
  <w:style w:type="paragraph" w:customStyle="1" w:styleId="1F13D08A18004E9EA3B390F459EFAF854">
    <w:name w:val="1F13D08A18004E9EA3B390F459EFAF854"/>
    <w:rsid w:val="00FE299C"/>
    <w:pPr>
      <w:spacing w:after="0" w:line="240" w:lineRule="auto"/>
      <w:ind w:left="1080"/>
      <w:jc w:val="both"/>
    </w:pPr>
    <w:rPr>
      <w:rFonts w:ascii="Albertus Medium" w:eastAsia="Times New Roman" w:hAnsi="Albertus Medium" w:cs="Times New Roman"/>
      <w:szCs w:val="20"/>
    </w:rPr>
  </w:style>
  <w:style w:type="paragraph" w:customStyle="1" w:styleId="6ADE4737EAD54DFAA49221C1F88369BD3">
    <w:name w:val="6ADE4737EAD54DFAA49221C1F88369BD3"/>
    <w:rsid w:val="00FE299C"/>
    <w:pPr>
      <w:spacing w:after="0" w:line="240" w:lineRule="auto"/>
    </w:pPr>
    <w:rPr>
      <w:rFonts w:ascii="Comic Sans MS" w:eastAsia="Times New Roman" w:hAnsi="Comic Sans MS" w:cs="Times New Roman"/>
      <w:szCs w:val="20"/>
    </w:rPr>
  </w:style>
  <w:style w:type="paragraph" w:customStyle="1" w:styleId="0115369A0B624D2F998D808A0ED778919">
    <w:name w:val="0115369A0B624D2F998D808A0ED778919"/>
    <w:rsid w:val="00FE299C"/>
    <w:pPr>
      <w:spacing w:after="0" w:line="240" w:lineRule="auto"/>
      <w:jc w:val="center"/>
    </w:pPr>
    <w:rPr>
      <w:rFonts w:ascii="Baskerville Old Face" w:eastAsia="Times New Roman" w:hAnsi="Baskerville Old Face" w:cs="Times New Roman"/>
      <w:b/>
      <w:bCs/>
      <w:i/>
      <w:iCs/>
      <w:sz w:val="32"/>
      <w:szCs w:val="20"/>
    </w:rPr>
  </w:style>
  <w:style w:type="paragraph" w:customStyle="1" w:styleId="3C0C0AA8B2E54FCB831475C52F6D54A36">
    <w:name w:val="3C0C0AA8B2E54FCB831475C52F6D54A36"/>
    <w:rsid w:val="00FE299C"/>
    <w:pPr>
      <w:spacing w:after="0" w:line="240" w:lineRule="auto"/>
      <w:ind w:left="1080"/>
      <w:jc w:val="both"/>
    </w:pPr>
    <w:rPr>
      <w:rFonts w:ascii="Albertus Medium" w:eastAsia="Times New Roman" w:hAnsi="Albertus Medium" w:cs="Times New Roman"/>
      <w:szCs w:val="20"/>
    </w:rPr>
  </w:style>
  <w:style w:type="paragraph" w:customStyle="1" w:styleId="1F13D08A18004E9EA3B390F459EFAF855">
    <w:name w:val="1F13D08A18004E9EA3B390F459EFAF855"/>
    <w:rsid w:val="00FE299C"/>
    <w:pPr>
      <w:spacing w:after="0" w:line="240" w:lineRule="auto"/>
      <w:ind w:left="1080"/>
      <w:jc w:val="both"/>
    </w:pPr>
    <w:rPr>
      <w:rFonts w:ascii="Albertus Medium" w:eastAsia="Times New Roman" w:hAnsi="Albertus Medium" w:cs="Times New Roman"/>
      <w:szCs w:val="20"/>
    </w:rPr>
  </w:style>
  <w:style w:type="paragraph" w:customStyle="1" w:styleId="6ADE4737EAD54DFAA49221C1F88369BD4">
    <w:name w:val="6ADE4737EAD54DFAA49221C1F88369BD4"/>
    <w:rsid w:val="00FE299C"/>
    <w:pPr>
      <w:spacing w:after="0" w:line="240" w:lineRule="auto"/>
    </w:pPr>
    <w:rPr>
      <w:rFonts w:ascii="Comic Sans MS" w:eastAsia="Times New Roman" w:hAnsi="Comic Sans MS" w:cs="Times New Roman"/>
      <w:szCs w:val="20"/>
    </w:rPr>
  </w:style>
  <w:style w:type="paragraph" w:customStyle="1" w:styleId="0115369A0B624D2F998D808A0ED7789110">
    <w:name w:val="0115369A0B624D2F998D808A0ED7789110"/>
    <w:rsid w:val="002E3ED9"/>
    <w:pPr>
      <w:spacing w:after="0" w:line="240" w:lineRule="auto"/>
      <w:jc w:val="center"/>
    </w:pPr>
    <w:rPr>
      <w:rFonts w:ascii="Baskerville Old Face" w:eastAsia="Times New Roman" w:hAnsi="Baskerville Old Face" w:cs="Times New Roman"/>
      <w:b/>
      <w:bCs/>
      <w:i/>
      <w:iCs/>
      <w:sz w:val="32"/>
      <w:szCs w:val="20"/>
    </w:rPr>
  </w:style>
  <w:style w:type="paragraph" w:customStyle="1" w:styleId="3C0C0AA8B2E54FCB831475C52F6D54A37">
    <w:name w:val="3C0C0AA8B2E54FCB831475C52F6D54A37"/>
    <w:rsid w:val="002E3ED9"/>
    <w:pPr>
      <w:spacing w:after="0" w:line="240" w:lineRule="auto"/>
      <w:ind w:left="1080"/>
      <w:jc w:val="both"/>
    </w:pPr>
    <w:rPr>
      <w:rFonts w:ascii="Albertus Medium" w:eastAsia="Times New Roman" w:hAnsi="Albertus Medium" w:cs="Times New Roman"/>
      <w:szCs w:val="20"/>
    </w:rPr>
  </w:style>
  <w:style w:type="paragraph" w:customStyle="1" w:styleId="1F13D08A18004E9EA3B390F459EFAF856">
    <w:name w:val="1F13D08A18004E9EA3B390F459EFAF856"/>
    <w:rsid w:val="002E3ED9"/>
    <w:pPr>
      <w:spacing w:after="0" w:line="240" w:lineRule="auto"/>
      <w:ind w:left="1080"/>
      <w:jc w:val="both"/>
    </w:pPr>
    <w:rPr>
      <w:rFonts w:ascii="Albertus Medium" w:eastAsia="Times New Roman" w:hAnsi="Albertus Medium" w:cs="Times New Roman"/>
      <w:szCs w:val="20"/>
    </w:rPr>
  </w:style>
  <w:style w:type="paragraph" w:customStyle="1" w:styleId="6ADE4737EAD54DFAA49221C1F88369BD5">
    <w:name w:val="6ADE4737EAD54DFAA49221C1F88369BD5"/>
    <w:rsid w:val="002E3ED9"/>
    <w:pPr>
      <w:spacing w:after="0" w:line="240" w:lineRule="auto"/>
    </w:pPr>
    <w:rPr>
      <w:rFonts w:ascii="Comic Sans MS" w:eastAsia="Times New Roman" w:hAnsi="Comic Sans MS" w:cs="Times New Roman"/>
      <w:szCs w:val="20"/>
    </w:rPr>
  </w:style>
  <w:style w:type="paragraph" w:customStyle="1" w:styleId="0115369A0B624D2F998D808A0ED7789111">
    <w:name w:val="0115369A0B624D2F998D808A0ED7789111"/>
    <w:rsid w:val="002E3ED9"/>
    <w:pPr>
      <w:spacing w:after="0" w:line="240" w:lineRule="auto"/>
      <w:jc w:val="center"/>
    </w:pPr>
    <w:rPr>
      <w:rFonts w:ascii="Baskerville Old Face" w:eastAsia="Times New Roman" w:hAnsi="Baskerville Old Face" w:cs="Times New Roman"/>
      <w:b/>
      <w:bCs/>
      <w:i/>
      <w:iCs/>
      <w:sz w:val="32"/>
      <w:szCs w:val="20"/>
    </w:rPr>
  </w:style>
  <w:style w:type="paragraph" w:customStyle="1" w:styleId="3C0C0AA8B2E54FCB831475C52F6D54A38">
    <w:name w:val="3C0C0AA8B2E54FCB831475C52F6D54A38"/>
    <w:rsid w:val="002E3ED9"/>
    <w:pPr>
      <w:spacing w:after="0" w:line="240" w:lineRule="auto"/>
      <w:ind w:left="1080"/>
      <w:jc w:val="both"/>
    </w:pPr>
    <w:rPr>
      <w:rFonts w:ascii="Albertus Medium" w:eastAsia="Times New Roman" w:hAnsi="Albertus Medium" w:cs="Times New Roman"/>
      <w:szCs w:val="20"/>
    </w:rPr>
  </w:style>
  <w:style w:type="paragraph" w:customStyle="1" w:styleId="1F13D08A18004E9EA3B390F459EFAF857">
    <w:name w:val="1F13D08A18004E9EA3B390F459EFAF857"/>
    <w:rsid w:val="002E3ED9"/>
    <w:pPr>
      <w:spacing w:after="0" w:line="240" w:lineRule="auto"/>
      <w:ind w:left="1080"/>
      <w:jc w:val="both"/>
    </w:pPr>
    <w:rPr>
      <w:rFonts w:ascii="Albertus Medium" w:eastAsia="Times New Roman" w:hAnsi="Albertus Medium" w:cs="Times New Roman"/>
      <w:szCs w:val="20"/>
    </w:rPr>
  </w:style>
  <w:style w:type="paragraph" w:customStyle="1" w:styleId="6ADE4737EAD54DFAA49221C1F88369BD6">
    <w:name w:val="6ADE4737EAD54DFAA49221C1F88369BD6"/>
    <w:rsid w:val="002E3ED9"/>
    <w:pPr>
      <w:spacing w:after="0" w:line="240" w:lineRule="auto"/>
    </w:pPr>
    <w:rPr>
      <w:rFonts w:ascii="Comic Sans MS" w:eastAsia="Times New Roman" w:hAnsi="Comic Sans MS" w:cs="Times New Roman"/>
      <w:szCs w:val="20"/>
    </w:rPr>
  </w:style>
  <w:style w:type="paragraph" w:customStyle="1" w:styleId="0115369A0B624D2F998D808A0ED7789112">
    <w:name w:val="0115369A0B624D2F998D808A0ED7789112"/>
    <w:rsid w:val="005D5F14"/>
    <w:pPr>
      <w:spacing w:after="0" w:line="240" w:lineRule="auto"/>
      <w:jc w:val="center"/>
    </w:pPr>
    <w:rPr>
      <w:rFonts w:ascii="Baskerville Old Face" w:eastAsia="Times New Roman" w:hAnsi="Baskerville Old Face" w:cs="Times New Roman"/>
      <w:b/>
      <w:bCs/>
      <w:i/>
      <w:iCs/>
      <w:sz w:val="32"/>
      <w:szCs w:val="20"/>
    </w:rPr>
  </w:style>
  <w:style w:type="paragraph" w:customStyle="1" w:styleId="3C0C0AA8B2E54FCB831475C52F6D54A39">
    <w:name w:val="3C0C0AA8B2E54FCB831475C52F6D54A39"/>
    <w:rsid w:val="005D5F14"/>
    <w:pPr>
      <w:spacing w:after="0" w:line="240" w:lineRule="auto"/>
      <w:ind w:left="1080"/>
      <w:jc w:val="both"/>
    </w:pPr>
    <w:rPr>
      <w:rFonts w:ascii="Albertus Medium" w:eastAsia="Times New Roman" w:hAnsi="Albertus Medium" w:cs="Times New Roman"/>
      <w:szCs w:val="20"/>
    </w:rPr>
  </w:style>
  <w:style w:type="paragraph" w:customStyle="1" w:styleId="1F13D08A18004E9EA3B390F459EFAF858">
    <w:name w:val="1F13D08A18004E9EA3B390F459EFAF858"/>
    <w:rsid w:val="005D5F14"/>
    <w:pPr>
      <w:spacing w:after="0" w:line="240" w:lineRule="auto"/>
      <w:ind w:left="1080"/>
      <w:jc w:val="both"/>
    </w:pPr>
    <w:rPr>
      <w:rFonts w:ascii="Albertus Medium" w:eastAsia="Times New Roman" w:hAnsi="Albertus Medium" w:cs="Times New Roman"/>
      <w:szCs w:val="20"/>
    </w:rPr>
  </w:style>
  <w:style w:type="paragraph" w:customStyle="1" w:styleId="6ADE4737EAD54DFAA49221C1F88369BD7">
    <w:name w:val="6ADE4737EAD54DFAA49221C1F88369BD7"/>
    <w:rsid w:val="005D5F14"/>
    <w:pPr>
      <w:spacing w:after="0" w:line="240" w:lineRule="auto"/>
    </w:pPr>
    <w:rPr>
      <w:rFonts w:ascii="Comic Sans MS" w:eastAsia="Times New Roman" w:hAnsi="Comic Sans MS" w:cs="Times New Roman"/>
      <w:szCs w:val="20"/>
    </w:rPr>
  </w:style>
  <w:style w:type="paragraph" w:customStyle="1" w:styleId="0115369A0B624D2F998D808A0ED7789113">
    <w:name w:val="0115369A0B624D2F998D808A0ED7789113"/>
    <w:rsid w:val="00E374DE"/>
    <w:pPr>
      <w:spacing w:after="0" w:line="240" w:lineRule="auto"/>
      <w:jc w:val="center"/>
    </w:pPr>
    <w:rPr>
      <w:rFonts w:ascii="Baskerville Old Face" w:eastAsia="Times New Roman" w:hAnsi="Baskerville Old Face" w:cs="Times New Roman"/>
      <w:b/>
      <w:bCs/>
      <w:i/>
      <w:iCs/>
      <w:sz w:val="32"/>
      <w:szCs w:val="20"/>
    </w:rPr>
  </w:style>
  <w:style w:type="paragraph" w:customStyle="1" w:styleId="3C0C0AA8B2E54FCB831475C52F6D54A310">
    <w:name w:val="3C0C0AA8B2E54FCB831475C52F6D54A310"/>
    <w:rsid w:val="00E374DE"/>
    <w:pPr>
      <w:spacing w:after="0" w:line="240" w:lineRule="auto"/>
      <w:ind w:left="1080"/>
      <w:jc w:val="both"/>
    </w:pPr>
    <w:rPr>
      <w:rFonts w:ascii="Albertus Medium" w:eastAsia="Times New Roman" w:hAnsi="Albertus Medium" w:cs="Times New Roman"/>
      <w:szCs w:val="20"/>
    </w:rPr>
  </w:style>
  <w:style w:type="paragraph" w:customStyle="1" w:styleId="1F13D08A18004E9EA3B390F459EFAF859">
    <w:name w:val="1F13D08A18004E9EA3B390F459EFAF859"/>
    <w:rsid w:val="00E374DE"/>
    <w:pPr>
      <w:spacing w:after="0" w:line="240" w:lineRule="auto"/>
      <w:ind w:left="1080"/>
      <w:jc w:val="both"/>
    </w:pPr>
    <w:rPr>
      <w:rFonts w:ascii="Albertus Medium" w:eastAsia="Times New Roman" w:hAnsi="Albertus Medium" w:cs="Times New Roman"/>
      <w:szCs w:val="20"/>
    </w:rPr>
  </w:style>
  <w:style w:type="paragraph" w:customStyle="1" w:styleId="6ADE4737EAD54DFAA49221C1F88369BD8">
    <w:name w:val="6ADE4737EAD54DFAA49221C1F88369BD8"/>
    <w:rsid w:val="00E374DE"/>
    <w:pPr>
      <w:spacing w:after="0" w:line="240" w:lineRule="auto"/>
    </w:pPr>
    <w:rPr>
      <w:rFonts w:ascii="Comic Sans MS" w:eastAsia="Times New Roman" w:hAnsi="Comic Sans MS"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10D9-EB8E-47F7-AF44-9FA945D0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1266</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University of California, Office of the President</vt:lpstr>
    </vt:vector>
  </TitlesOfParts>
  <Company>University of California</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Office of the President</dc:title>
  <dc:creator>LVANHOUT</dc:creator>
  <cp:lastModifiedBy>Melanie Carr</cp:lastModifiedBy>
  <cp:revision>5</cp:revision>
  <cp:lastPrinted>2012-10-18T18:35:00Z</cp:lastPrinted>
  <dcterms:created xsi:type="dcterms:W3CDTF">2019-11-13T17:50:00Z</dcterms:created>
  <dcterms:modified xsi:type="dcterms:W3CDTF">2019-11-13T18:54:00Z</dcterms:modified>
</cp:coreProperties>
</file>